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ectionMark0"/>
    <w:p w14:paraId="7D1C55E8" w14:textId="49328DD1" w:rsidR="004B552F" w:rsidRDefault="0073733E">
      <w:pPr>
        <w:pStyle w:val="aff"/>
        <w:rPr>
          <w:color w:val="000000"/>
        </w:rPr>
      </w:pPr>
      <w:r>
        <w:rPr>
          <w:noProof/>
          <w:color w:val="000000"/>
        </w:rPr>
        <mc:AlternateContent>
          <mc:Choice Requires="wps">
            <w:drawing>
              <wp:anchor distT="4294967295" distB="4294967295" distL="114300" distR="114300" simplePos="0" relativeHeight="251646464" behindDoc="0" locked="0" layoutInCell="0" allowOverlap="1" wp14:anchorId="6BA68D98" wp14:editId="134495C6">
                <wp:simplePos x="0" y="0"/>
                <wp:positionH relativeFrom="column">
                  <wp:posOffset>0</wp:posOffset>
                </wp:positionH>
                <wp:positionV relativeFrom="paragraph">
                  <wp:posOffset>2273299</wp:posOffset>
                </wp:positionV>
                <wp:extent cx="6121400" cy="0"/>
                <wp:effectExtent l="0" t="0" r="0" b="0"/>
                <wp:wrapNone/>
                <wp:docPr id="3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A03BF2" id="Line 9" o:spid="_x0000_s1026" style="position:absolute;left:0;text-align:left;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rBEw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" o:allowincell="f" strokecolor="#080000" strokeweight="1pt"/>
            </w:pict>
          </mc:Fallback>
        </mc:AlternateContent>
      </w:r>
      <w:r>
        <w:rPr>
          <w:noProof/>
          <w:color w:val="000000"/>
        </w:rPr>
        <mc:AlternateContent>
          <mc:Choice Requires="wps">
            <w:drawing>
              <wp:anchor distT="0" distB="0" distL="114300" distR="114300" simplePos="0" relativeHeight="251645440" behindDoc="0" locked="1" layoutInCell="1" allowOverlap="1" wp14:anchorId="6F92DDE0" wp14:editId="100BEBFB">
                <wp:simplePos x="0" y="0"/>
                <wp:positionH relativeFrom="margin">
                  <wp:posOffset>3802380</wp:posOffset>
                </wp:positionH>
                <wp:positionV relativeFrom="margin">
                  <wp:posOffset>7533640</wp:posOffset>
                </wp:positionV>
                <wp:extent cx="2286000" cy="312420"/>
                <wp:effectExtent l="0" t="0" r="0" b="0"/>
                <wp:wrapNone/>
                <wp:docPr id="34"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24F7" w14:textId="77777777" w:rsidR="004B552F" w:rsidRDefault="004B552F">
                            <w:pPr>
                              <w:pStyle w:val="afc"/>
                            </w:pPr>
                            <w:r>
                              <w:rPr>
                                <w:rFonts w:hint="eastAsia"/>
                              </w:rPr>
                              <w:t>202</w:t>
                            </w:r>
                            <w:r w:rsidR="00941E08">
                              <w:t>2</w:t>
                            </w:r>
                            <w:r>
                              <w:rPr>
                                <w:rFonts w:hint="eastAsia"/>
                              </w:rPr>
                              <w:t>-</w:t>
                            </w:r>
                            <w:r w:rsidR="001342CF">
                              <w:rPr>
                                <w:rFonts w:hint="eastAsia"/>
                              </w:rPr>
                              <w:t>**</w:t>
                            </w:r>
                            <w:r w:rsidR="00941E08">
                              <w:t>-</w:t>
                            </w:r>
                            <w:r w:rsidR="001342CF">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92DDE0" id="_x0000_t202" coordsize="21600,21600" o:spt="202" path="m,l,21600r21600,l21600,xe">
                <v:stroke joinstyle="miter"/>
                <v:path gradientshapeok="t" o:connecttype="rect"/>
              </v:shapetype>
              <v:shape id="fmFrame6" o:spid="_x0000_s1026" type="#_x0000_t202" style="position:absolute;left:0;text-align:left;margin-left:299.4pt;margin-top:593.2pt;width:180pt;height:24.6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" stroked="f">
                <v:textbox inset="0,0,0,0">
                  <w:txbxContent>
                    <w:p w14:paraId="1A5F24F7" w14:textId="77777777" w:rsidR="004B552F" w:rsidRDefault="004B552F">
                      <w:pPr>
                        <w:pStyle w:val="af9"/>
                      </w:pPr>
                      <w:r>
                        <w:rPr>
                          <w:rFonts w:hint="eastAsia"/>
                        </w:rPr>
                        <w:t>202</w:t>
                      </w:r>
                      <w:r w:rsidR="00941E08">
                        <w:t>2</w:t>
                      </w:r>
                      <w:r>
                        <w:rPr>
                          <w:rFonts w:hint="eastAsia"/>
                        </w:rPr>
                        <w:t>-</w:t>
                      </w:r>
                      <w:r w:rsidR="001342CF">
                        <w:rPr>
                          <w:rFonts w:hint="eastAsia"/>
                        </w:rPr>
                        <w:t>**</w:t>
                      </w:r>
                      <w:r w:rsidR="00941E08">
                        <w:t>-</w:t>
                      </w:r>
                      <w:r w:rsidR="001342CF">
                        <w:rPr>
                          <w:rFonts w:hint="eastAsia"/>
                        </w:rPr>
                        <w:t>**</w:t>
                      </w:r>
                      <w:r>
                        <w:rPr>
                          <w:rFonts w:hint="eastAsia"/>
                        </w:rPr>
                        <w:t>实施</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44416" behindDoc="0" locked="1" layoutInCell="1" allowOverlap="1" wp14:anchorId="7056DCAC" wp14:editId="6D0CD587">
                <wp:simplePos x="0" y="0"/>
                <wp:positionH relativeFrom="margin">
                  <wp:posOffset>-52070</wp:posOffset>
                </wp:positionH>
                <wp:positionV relativeFrom="margin">
                  <wp:posOffset>7533640</wp:posOffset>
                </wp:positionV>
                <wp:extent cx="2019300" cy="312420"/>
                <wp:effectExtent l="0" t="0" r="0" b="0"/>
                <wp:wrapNone/>
                <wp:docPr id="3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E1B63" w14:textId="77777777" w:rsidR="004B552F" w:rsidRDefault="004B552F">
                            <w:pPr>
                              <w:pStyle w:val="afd"/>
                            </w:pPr>
                            <w:r>
                              <w:rPr>
                                <w:rFonts w:hint="eastAsia"/>
                              </w:rPr>
                              <w:t>202</w:t>
                            </w:r>
                            <w:r w:rsidR="00941E08">
                              <w:t>2</w:t>
                            </w:r>
                            <w:r>
                              <w:rPr>
                                <w:rFonts w:hint="eastAsia"/>
                              </w:rPr>
                              <w:t>-</w:t>
                            </w:r>
                            <w:r w:rsidR="001342CF">
                              <w:rPr>
                                <w:rFonts w:hint="eastAsia"/>
                              </w:rPr>
                              <w:t>**</w:t>
                            </w:r>
                            <w:r>
                              <w:rPr>
                                <w:rFonts w:hint="eastAsia"/>
                              </w:rPr>
                              <w:t>-</w:t>
                            </w:r>
                            <w:r w:rsidR="001342CF">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6DCAC" id="fmFrame5" o:spid="_x0000_s1027" type="#_x0000_t202" style="position:absolute;left:0;text-align:left;margin-left:-4.1pt;margin-top:593.2pt;width:159pt;height:24.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" stroked="f">
                <v:textbox inset="0,0,0,0">
                  <w:txbxContent>
                    <w:p w14:paraId="2EEE1B63" w14:textId="77777777" w:rsidR="004B552F" w:rsidRDefault="004B552F">
                      <w:pPr>
                        <w:pStyle w:val="afa"/>
                      </w:pPr>
                      <w:r>
                        <w:rPr>
                          <w:rFonts w:hint="eastAsia"/>
                        </w:rPr>
                        <w:t>202</w:t>
                      </w:r>
                      <w:r w:rsidR="00941E08">
                        <w:t>2</w:t>
                      </w:r>
                      <w:r>
                        <w:rPr>
                          <w:rFonts w:hint="eastAsia"/>
                        </w:rPr>
                        <w:t>-</w:t>
                      </w:r>
                      <w:r w:rsidR="001342CF">
                        <w:rPr>
                          <w:rFonts w:hint="eastAsia"/>
                        </w:rPr>
                        <w:t>**</w:t>
                      </w:r>
                      <w:r>
                        <w:rPr>
                          <w:rFonts w:hint="eastAsia"/>
                        </w:rPr>
                        <w:t>-</w:t>
                      </w:r>
                      <w:r w:rsidR="001342CF">
                        <w:rPr>
                          <w:rFonts w:hint="eastAsia"/>
                        </w:rPr>
                        <w:t>**</w:t>
                      </w:r>
                      <w:r>
                        <w:rPr>
                          <w:rFonts w:hint="eastAsia"/>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43392" behindDoc="0" locked="1" layoutInCell="0" allowOverlap="1" wp14:anchorId="4F5CADE4" wp14:editId="2B8AE17E">
                <wp:simplePos x="0" y="0"/>
                <wp:positionH relativeFrom="margin">
                  <wp:posOffset>0</wp:posOffset>
                </wp:positionH>
                <wp:positionV relativeFrom="margin">
                  <wp:posOffset>3635375</wp:posOffset>
                </wp:positionV>
                <wp:extent cx="5969000" cy="2513965"/>
                <wp:effectExtent l="0" t="0" r="0" b="0"/>
                <wp:wrapNone/>
                <wp:docPr id="32"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513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F3F80F" w14:textId="77777777" w:rsidR="004B552F" w:rsidRDefault="00941E08">
                            <w:pPr>
                              <w:pStyle w:val="affa"/>
                              <w:spacing w:before="240"/>
                              <w:rPr>
                                <w:rFonts w:ascii="Times New Roman"/>
                                <w:sz w:val="36"/>
                                <w:szCs w:val="22"/>
                              </w:rPr>
                            </w:pPr>
                            <w:r w:rsidRPr="00941E08">
                              <w:rPr>
                                <w:rFonts w:ascii="黑体" w:eastAsia="黑体" w:hAnsi="黑体" w:hint="eastAsia"/>
                                <w:bCs/>
                                <w:sz w:val="44"/>
                                <w:szCs w:val="44"/>
                              </w:rPr>
                              <w:t>自走式农用压土机</w:t>
                            </w:r>
                          </w:p>
                          <w:p w14:paraId="45803C14" w14:textId="77777777" w:rsidR="00480F58" w:rsidRDefault="00941E08">
                            <w:pPr>
                              <w:pStyle w:val="affa"/>
                              <w:spacing w:before="240"/>
                              <w:rPr>
                                <w:rFonts w:ascii="Times New Roman"/>
                                <w:sz w:val="36"/>
                                <w:szCs w:val="22"/>
                              </w:rPr>
                            </w:pPr>
                            <w:r w:rsidRPr="00941E08">
                              <w:rPr>
                                <w:rFonts w:ascii="Times New Roman"/>
                                <w:sz w:val="36"/>
                                <w:szCs w:val="22"/>
                              </w:rPr>
                              <w:t>Motor Roller for agriculture</w:t>
                            </w:r>
                          </w:p>
                          <w:p w14:paraId="638DA2EE" w14:textId="77777777" w:rsidR="009B1783" w:rsidRDefault="009B1783">
                            <w:pPr>
                              <w:pStyle w:val="affb"/>
                              <w:spacing w:line="480" w:lineRule="exact"/>
                              <w:rPr>
                                <w:rFonts w:ascii="Times New Roman"/>
                                <w:b/>
                                <w:sz w:val="36"/>
                                <w:szCs w:val="22"/>
                              </w:rPr>
                            </w:pPr>
                          </w:p>
                          <w:p w14:paraId="4BB0723B" w14:textId="77777777" w:rsidR="009B1783" w:rsidRDefault="009B1783">
                            <w:pPr>
                              <w:pStyle w:val="affb"/>
                              <w:spacing w:line="480" w:lineRule="exact"/>
                              <w:rPr>
                                <w:rFonts w:ascii="Times New Roman"/>
                                <w:b/>
                                <w:sz w:val="36"/>
                                <w:szCs w:val="22"/>
                              </w:rPr>
                            </w:pPr>
                          </w:p>
                          <w:p w14:paraId="4B1B1F3E" w14:textId="77777777" w:rsidR="004B552F" w:rsidRPr="0011294D" w:rsidRDefault="00480F58">
                            <w:pPr>
                              <w:pStyle w:val="affb"/>
                              <w:spacing w:line="480" w:lineRule="exact"/>
                              <w:rPr>
                                <w:rFonts w:ascii="Times New Roman"/>
                                <w:sz w:val="28"/>
                                <w:szCs w:val="28"/>
                              </w:rPr>
                            </w:pPr>
                            <w:r w:rsidRPr="0011294D">
                              <w:rPr>
                                <w:rFonts w:ascii="Times New Roman" w:hint="eastAsia"/>
                                <w:sz w:val="28"/>
                                <w:szCs w:val="28"/>
                              </w:rPr>
                              <w:t>（</w:t>
                            </w:r>
                            <w:r w:rsidRPr="0011294D">
                              <w:rPr>
                                <w:rFonts w:ascii="Times New Roman" w:hint="eastAsia"/>
                                <w:sz w:val="28"/>
                                <w:szCs w:val="28"/>
                              </w:rPr>
                              <w:t>征求意见稿）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CADE4" id="fmFrame4" o:spid="_x0000_s1028" type="#_x0000_t202" style="position:absolute;left:0;text-align:left;margin-left:0;margin-top:286.25pt;width:470pt;height:197.9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" o:allowincell="f" stroked="f">
                <v:textbox inset="0,0,0,0">
                  <w:txbxContent>
                    <w:p w14:paraId="57F3F80F" w14:textId="77777777" w:rsidR="004B552F" w:rsidRDefault="00941E08">
                      <w:pPr>
                        <w:pStyle w:val="affa"/>
                        <w:spacing w:before="240"/>
                        <w:rPr>
                          <w:rFonts w:ascii="Times New Roman" w:hint="eastAsia"/>
                          <w:sz w:val="36"/>
                          <w:szCs w:val="22"/>
                        </w:rPr>
                      </w:pPr>
                      <w:r w:rsidRPr="00941E08">
                        <w:rPr>
                          <w:rFonts w:ascii="黑体" w:eastAsia="黑体" w:hAnsi="黑体" w:hint="eastAsia"/>
                          <w:bCs/>
                          <w:sz w:val="44"/>
                          <w:szCs w:val="44"/>
                        </w:rPr>
                        <w:t>自走式农用压土机</w:t>
                      </w:r>
                    </w:p>
                    <w:p w14:paraId="45803C14" w14:textId="77777777" w:rsidR="00480F58" w:rsidRDefault="00941E08">
                      <w:pPr>
                        <w:pStyle w:val="affa"/>
                        <w:spacing w:before="240"/>
                        <w:rPr>
                          <w:rFonts w:ascii="Times New Roman" w:hint="eastAsia"/>
                          <w:sz w:val="36"/>
                          <w:szCs w:val="22"/>
                        </w:rPr>
                      </w:pPr>
                      <w:r w:rsidRPr="00941E08">
                        <w:rPr>
                          <w:rFonts w:ascii="Times New Roman"/>
                          <w:sz w:val="36"/>
                          <w:szCs w:val="22"/>
                        </w:rPr>
                        <w:t>Motor Roller for agriculture</w:t>
                      </w:r>
                    </w:p>
                    <w:p w14:paraId="638DA2EE" w14:textId="77777777" w:rsidR="009B1783" w:rsidRDefault="009B1783">
                      <w:pPr>
                        <w:pStyle w:val="affb"/>
                        <w:spacing w:line="480" w:lineRule="exact"/>
                        <w:rPr>
                          <w:rFonts w:ascii="Times New Roman"/>
                          <w:b/>
                          <w:sz w:val="36"/>
                          <w:szCs w:val="22"/>
                        </w:rPr>
                      </w:pPr>
                    </w:p>
                    <w:p w14:paraId="4BB0723B" w14:textId="77777777" w:rsidR="009B1783" w:rsidRDefault="009B1783">
                      <w:pPr>
                        <w:pStyle w:val="affb"/>
                        <w:spacing w:line="480" w:lineRule="exact"/>
                        <w:rPr>
                          <w:rFonts w:ascii="Times New Roman"/>
                          <w:b/>
                          <w:sz w:val="36"/>
                          <w:szCs w:val="22"/>
                        </w:rPr>
                      </w:pPr>
                    </w:p>
                    <w:p w14:paraId="4B1B1F3E" w14:textId="77777777" w:rsidR="004B552F" w:rsidRPr="0011294D" w:rsidRDefault="00480F58">
                      <w:pPr>
                        <w:pStyle w:val="affb"/>
                        <w:spacing w:line="480" w:lineRule="exact"/>
                        <w:rPr>
                          <w:rFonts w:ascii="Times New Roman" w:hint="eastAsia"/>
                          <w:sz w:val="28"/>
                          <w:szCs w:val="28"/>
                        </w:rPr>
                      </w:pPr>
                      <w:r w:rsidRPr="0011294D">
                        <w:rPr>
                          <w:rFonts w:ascii="Times New Roman" w:hint="eastAsia"/>
                          <w:sz w:val="28"/>
                          <w:szCs w:val="28"/>
                        </w:rPr>
                        <w:t>（</w:t>
                      </w:r>
                      <w:r w:rsidRPr="0011294D">
                        <w:rPr>
                          <w:rFonts w:ascii="Times New Roman" w:hint="eastAsia"/>
                          <w:sz w:val="28"/>
                          <w:szCs w:val="28"/>
                        </w:rPr>
                        <w:t>征求意见稿）</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42368" behindDoc="0" locked="1" layoutInCell="1" allowOverlap="1" wp14:anchorId="3187E3F6" wp14:editId="62861A29">
                <wp:simplePos x="0" y="0"/>
                <wp:positionH relativeFrom="margin">
                  <wp:posOffset>342900</wp:posOffset>
                </wp:positionH>
                <wp:positionV relativeFrom="margin">
                  <wp:posOffset>1386840</wp:posOffset>
                </wp:positionV>
                <wp:extent cx="5802630" cy="860425"/>
                <wp:effectExtent l="0" t="0" r="0" b="0"/>
                <wp:wrapNone/>
                <wp:docPr id="31"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D910A" w14:textId="77777777" w:rsidR="004B552F" w:rsidRDefault="004B552F">
                            <w:pPr>
                              <w:pStyle w:val="2"/>
                              <w:spacing w:before="0" w:line="360" w:lineRule="exact"/>
                              <w:rPr>
                                <w:b/>
                                <w:lang w:val="de-DE"/>
                              </w:rPr>
                            </w:pPr>
                          </w:p>
                          <w:p w14:paraId="6C820EB6" w14:textId="77777777" w:rsidR="004B552F" w:rsidRDefault="004B552F">
                            <w:pPr>
                              <w:pStyle w:val="affc"/>
                              <w:spacing w:line="360" w:lineRule="exact"/>
                              <w:ind w:right="281"/>
                              <w:rPr>
                                <w:rFonts w:ascii="Times New Roman"/>
                                <w:b/>
                                <w:sz w:val="28"/>
                                <w:lang w:val="de-DE"/>
                              </w:rPr>
                            </w:pPr>
                            <w:r>
                              <w:rPr>
                                <w:rFonts w:ascii="Times New Roman"/>
                                <w:b/>
                                <w:sz w:val="28"/>
                                <w:lang w:val="de-DE"/>
                              </w:rPr>
                              <w:t>T/</w:t>
                            </w:r>
                            <w:r w:rsidR="00C464BE">
                              <w:rPr>
                                <w:rFonts w:ascii="Times New Roman" w:hint="eastAsia"/>
                                <w:b/>
                                <w:sz w:val="28"/>
                                <w:lang w:val="de-DE"/>
                              </w:rPr>
                              <w:t>HN</w:t>
                            </w:r>
                            <w:r>
                              <w:rPr>
                                <w:rFonts w:ascii="Times New Roman"/>
                                <w:b/>
                                <w:sz w:val="28"/>
                                <w:lang w:val="de-DE"/>
                              </w:rPr>
                              <w:t xml:space="preserve">NJ </w:t>
                            </w:r>
                            <w:r w:rsidR="001342CF">
                              <w:rPr>
                                <w:rFonts w:ascii="Times New Roman" w:hint="eastAsia"/>
                                <w:b/>
                                <w:sz w:val="28"/>
                                <w:lang w:val="de-DE"/>
                              </w:rPr>
                              <w:t>****</w:t>
                            </w:r>
                            <w:r>
                              <w:rPr>
                                <w:rFonts w:ascii="Times New Roman" w:hint="eastAsia"/>
                                <w:b/>
                                <w:sz w:val="28"/>
                                <w:lang w:val="de-DE"/>
                              </w:rPr>
                              <w:t>-</w:t>
                            </w:r>
                            <w:r>
                              <w:rPr>
                                <w:rFonts w:ascii="Times New Roman"/>
                                <w:b/>
                                <w:sz w:val="28"/>
                                <w:lang w:val="de-DE"/>
                              </w:rPr>
                              <w:t>202</w:t>
                            </w:r>
                            <w:r w:rsidR="00941E08">
                              <w:rPr>
                                <w:rFonts w:ascii="Times New Roman"/>
                                <w:b/>
                                <w:sz w:val="28"/>
                                <w:lang w:val="de-DE"/>
                              </w:rPr>
                              <w:t>2</w:t>
                            </w:r>
                          </w:p>
                          <w:p w14:paraId="547B5367" w14:textId="77777777" w:rsidR="004B552F" w:rsidRDefault="004B552F">
                            <w:pPr>
                              <w:pStyle w:val="2"/>
                              <w:spacing w:before="0" w:line="360" w:lineRule="exact"/>
                              <w:rPr>
                                <w:rFonts w:ascii="宋体" w:hAnsi="宋体"/>
                                <w:b/>
                                <w:lang w:val="de-DE"/>
                              </w:rPr>
                            </w:pPr>
                          </w:p>
                          <w:p w14:paraId="1A3B76DA" w14:textId="77777777" w:rsidR="004B552F" w:rsidRDefault="004B552F">
                            <w:pPr>
                              <w:pStyle w:val="affc"/>
                              <w:spacing w:before="0" w:line="360" w:lineRule="exact"/>
                              <w:rPr>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87E3F6" id="fmFrame3" o:spid="_x0000_s1029" type="#_x0000_t202" style="position:absolute;left:0;text-align:left;margin-left:27pt;margin-top:109.2pt;width:456.9pt;height:67.7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" stroked="f">
                <v:textbox inset="0,0,0,0">
                  <w:txbxContent>
                    <w:p w14:paraId="5D0D910A" w14:textId="77777777" w:rsidR="004B552F" w:rsidRDefault="004B552F">
                      <w:pPr>
                        <w:pStyle w:val="2"/>
                        <w:spacing w:before="0" w:line="360" w:lineRule="exact"/>
                        <w:rPr>
                          <w:rFonts w:hint="eastAsia"/>
                          <w:b/>
                          <w:lang w:val="de-DE"/>
                        </w:rPr>
                      </w:pPr>
                    </w:p>
                    <w:p w14:paraId="6C820EB6" w14:textId="77777777" w:rsidR="004B552F" w:rsidRDefault="004B552F">
                      <w:pPr>
                        <w:pStyle w:val="affc"/>
                        <w:spacing w:line="360" w:lineRule="exact"/>
                        <w:ind w:right="281"/>
                        <w:rPr>
                          <w:rFonts w:ascii="Times New Roman"/>
                          <w:b/>
                          <w:sz w:val="28"/>
                          <w:lang w:val="de-DE"/>
                        </w:rPr>
                      </w:pPr>
                      <w:r>
                        <w:rPr>
                          <w:rFonts w:ascii="Times New Roman"/>
                          <w:b/>
                          <w:sz w:val="28"/>
                          <w:lang w:val="de-DE"/>
                        </w:rPr>
                        <w:t>T/</w:t>
                      </w:r>
                      <w:r w:rsidR="00C464BE">
                        <w:rPr>
                          <w:rFonts w:ascii="Times New Roman" w:hint="eastAsia"/>
                          <w:b/>
                          <w:sz w:val="28"/>
                          <w:lang w:val="de-DE"/>
                        </w:rPr>
                        <w:t>HN</w:t>
                      </w:r>
                      <w:r>
                        <w:rPr>
                          <w:rFonts w:ascii="Times New Roman"/>
                          <w:b/>
                          <w:sz w:val="28"/>
                          <w:lang w:val="de-DE"/>
                        </w:rPr>
                        <w:t xml:space="preserve">NJ </w:t>
                      </w:r>
                      <w:r w:rsidR="001342CF">
                        <w:rPr>
                          <w:rFonts w:ascii="Times New Roman" w:hint="eastAsia"/>
                          <w:b/>
                          <w:sz w:val="28"/>
                          <w:lang w:val="de-DE"/>
                        </w:rPr>
                        <w:t>****</w:t>
                      </w:r>
                      <w:r>
                        <w:rPr>
                          <w:rFonts w:ascii="Times New Roman" w:hint="eastAsia"/>
                          <w:b/>
                          <w:sz w:val="28"/>
                          <w:lang w:val="de-DE"/>
                        </w:rPr>
                        <w:t>-</w:t>
                      </w:r>
                      <w:r>
                        <w:rPr>
                          <w:rFonts w:ascii="Times New Roman"/>
                          <w:b/>
                          <w:sz w:val="28"/>
                          <w:lang w:val="de-DE"/>
                        </w:rPr>
                        <w:t>202</w:t>
                      </w:r>
                      <w:r w:rsidR="00941E08">
                        <w:rPr>
                          <w:rFonts w:ascii="Times New Roman"/>
                          <w:b/>
                          <w:sz w:val="28"/>
                          <w:lang w:val="de-DE"/>
                        </w:rPr>
                        <w:t>2</w:t>
                      </w:r>
                    </w:p>
                    <w:p w14:paraId="547B5367" w14:textId="77777777" w:rsidR="004B552F" w:rsidRDefault="004B552F">
                      <w:pPr>
                        <w:pStyle w:val="2"/>
                        <w:spacing w:before="0" w:line="360" w:lineRule="exact"/>
                        <w:rPr>
                          <w:rFonts w:ascii="宋体" w:hAnsi="宋体"/>
                          <w:b/>
                          <w:lang w:val="de-DE"/>
                        </w:rPr>
                      </w:pPr>
                    </w:p>
                    <w:p w14:paraId="1A3B76DA" w14:textId="77777777" w:rsidR="004B552F" w:rsidRDefault="004B552F">
                      <w:pPr>
                        <w:pStyle w:val="affc"/>
                        <w:spacing w:before="0" w:line="360" w:lineRule="exact"/>
                        <w:rPr>
                          <w:lang w:val="de-DE"/>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41344" behindDoc="0" locked="1" layoutInCell="0" allowOverlap="1" wp14:anchorId="45412FEE" wp14:editId="040A0267">
                <wp:simplePos x="0" y="0"/>
                <wp:positionH relativeFrom="margin">
                  <wp:posOffset>0</wp:posOffset>
                </wp:positionH>
                <wp:positionV relativeFrom="margin">
                  <wp:posOffset>591820</wp:posOffset>
                </wp:positionV>
                <wp:extent cx="6120130" cy="810260"/>
                <wp:effectExtent l="0" t="0" r="0" b="0"/>
                <wp:wrapNone/>
                <wp:docPr id="30"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10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2D113" w14:textId="77777777" w:rsidR="004B552F" w:rsidRDefault="004B552F">
                            <w:pPr>
                              <w:pStyle w:val="affd"/>
                              <w:spacing w:line="240" w:lineRule="auto"/>
                              <w:rPr>
                                <w:rFonts w:ascii="黑体" w:eastAsia="黑体" w:hAnsi="黑体"/>
                                <w:b w:val="0"/>
                                <w:sz w:val="84"/>
                                <w:szCs w:val="84"/>
                              </w:rPr>
                            </w:pPr>
                            <w:r>
                              <w:rPr>
                                <w:rFonts w:ascii="黑体" w:eastAsia="黑体" w:hAnsi="黑体" w:hint="eastAsia"/>
                                <w:b w:val="0"/>
                                <w:sz w:val="84"/>
                                <w:szCs w:val="84"/>
                              </w:rPr>
                              <w:t>团体标准</w:t>
                            </w:r>
                          </w:p>
                          <w:p w14:paraId="09AB8ED0" w14:textId="77777777" w:rsidR="004B552F" w:rsidRDefault="004B552F">
                            <w:pPr>
                              <w:pStyle w:val="affd"/>
                              <w:rPr>
                                <w:b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12FEE" id="fmFrame2" o:spid="_x0000_s1030" type="#_x0000_t202" style="position:absolute;left:0;text-align:left;margin-left:0;margin-top:46.6pt;width:481.9pt;height:63.8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" o:allowincell="f" stroked="f">
                <v:textbox inset="0,0,0,0">
                  <w:txbxContent>
                    <w:p w14:paraId="43D2D113" w14:textId="77777777" w:rsidR="004B552F" w:rsidRDefault="004B552F">
                      <w:pPr>
                        <w:pStyle w:val="affd"/>
                        <w:spacing w:line="240" w:lineRule="auto"/>
                        <w:rPr>
                          <w:rFonts w:ascii="黑体" w:eastAsia="黑体" w:hAnsi="黑体"/>
                          <w:b w:val="0"/>
                          <w:sz w:val="84"/>
                          <w:szCs w:val="84"/>
                        </w:rPr>
                      </w:pPr>
                      <w:r>
                        <w:rPr>
                          <w:rFonts w:ascii="黑体" w:eastAsia="黑体" w:hAnsi="黑体" w:hint="eastAsia"/>
                          <w:b w:val="0"/>
                          <w:sz w:val="84"/>
                          <w:szCs w:val="84"/>
                        </w:rPr>
                        <w:t>团体标准</w:t>
                      </w:r>
                    </w:p>
                    <w:p w14:paraId="09AB8ED0" w14:textId="77777777" w:rsidR="004B552F" w:rsidRDefault="004B552F">
                      <w:pPr>
                        <w:pStyle w:val="affd"/>
                        <w:rPr>
                          <w:b w:val="0"/>
                        </w:rPr>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40320" behindDoc="0" locked="1" layoutInCell="0" allowOverlap="1" wp14:anchorId="70D895F3" wp14:editId="466B80CA">
                <wp:simplePos x="0" y="0"/>
                <wp:positionH relativeFrom="margin">
                  <wp:posOffset>0</wp:posOffset>
                </wp:positionH>
                <wp:positionV relativeFrom="margin">
                  <wp:posOffset>-111125</wp:posOffset>
                </wp:positionV>
                <wp:extent cx="2540000" cy="657860"/>
                <wp:effectExtent l="0" t="0" r="0" b="0"/>
                <wp:wrapNone/>
                <wp:docPr id="29"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CC3C4" w14:textId="77777777" w:rsidR="004B552F" w:rsidRDefault="004B552F">
                            <w:pPr>
                              <w:pStyle w:val="aff9"/>
                              <w:rPr>
                                <w:b/>
                              </w:rPr>
                            </w:pPr>
                            <w:r>
                              <w:rPr>
                                <w:b/>
                              </w:rPr>
                              <w:t xml:space="preserve">ICS </w:t>
                            </w:r>
                            <w:r>
                              <w:rPr>
                                <w:rFonts w:hint="eastAsia"/>
                                <w:b/>
                              </w:rPr>
                              <w:t>65.060.40</w:t>
                            </w:r>
                          </w:p>
                          <w:p w14:paraId="438EFC7C" w14:textId="77777777" w:rsidR="004B552F" w:rsidRDefault="004B552F">
                            <w:pPr>
                              <w:pStyle w:val="aff9"/>
                            </w:pPr>
                            <w:r>
                              <w:rPr>
                                <w:rFonts w:hint="eastAsia"/>
                                <w:b/>
                              </w:rPr>
                              <w:t xml:space="preserve">B </w:t>
                            </w:r>
                            <w:r w:rsidR="00941E08">
                              <w:rPr>
                                <w:b/>
                              </w:rPr>
                              <w:t>XX</w:t>
                            </w:r>
                          </w:p>
                          <w:p w14:paraId="5F79096C" w14:textId="77777777" w:rsidR="004B552F" w:rsidRDefault="004B552F">
                            <w:pPr>
                              <w:pStyle w:val="aff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D895F3" id="fmFrame1" o:spid="_x0000_s1031" type="#_x0000_t202" style="position:absolute;left:0;text-align:left;margin-left:0;margin-top:-8.75pt;width:200pt;height:51.8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" o:allowincell="f" stroked="f">
                <v:textbox inset="0,0,0,0">
                  <w:txbxContent>
                    <w:p w14:paraId="2D1CC3C4" w14:textId="77777777" w:rsidR="004B552F" w:rsidRDefault="004B552F">
                      <w:pPr>
                        <w:pStyle w:val="aff9"/>
                        <w:rPr>
                          <w:b/>
                        </w:rPr>
                      </w:pPr>
                      <w:r>
                        <w:rPr>
                          <w:b/>
                        </w:rPr>
                        <w:t xml:space="preserve">ICS </w:t>
                      </w:r>
                      <w:r>
                        <w:rPr>
                          <w:rFonts w:hint="eastAsia"/>
                          <w:b/>
                        </w:rPr>
                        <w:t>65.060.40</w:t>
                      </w:r>
                    </w:p>
                    <w:p w14:paraId="438EFC7C" w14:textId="77777777" w:rsidR="004B552F" w:rsidRDefault="004B552F">
                      <w:pPr>
                        <w:pStyle w:val="aff9"/>
                      </w:pPr>
                      <w:r>
                        <w:rPr>
                          <w:rFonts w:hint="eastAsia"/>
                          <w:b/>
                        </w:rPr>
                        <w:t xml:space="preserve">B </w:t>
                      </w:r>
                      <w:r w:rsidR="00941E08">
                        <w:rPr>
                          <w:b/>
                        </w:rPr>
                        <w:t>XX</w:t>
                      </w:r>
                    </w:p>
                    <w:p w14:paraId="5F79096C" w14:textId="77777777" w:rsidR="004B552F" w:rsidRDefault="004B552F">
                      <w:pPr>
                        <w:pStyle w:val="aff9"/>
                      </w:pPr>
                    </w:p>
                  </w:txbxContent>
                </v:textbox>
                <w10:wrap anchorx="margin" anchory="margin"/>
                <w10:anchorlock/>
              </v:shape>
            </w:pict>
          </mc:Fallback>
        </mc:AlternateContent>
      </w:r>
      <w:r w:rsidR="004B552F">
        <w:rPr>
          <w:color w:val="000000"/>
        </w:rPr>
        <w:t xml:space="preserve"> </w:t>
      </w:r>
    </w:p>
    <w:p w14:paraId="4318B272" w14:textId="77777777" w:rsidR="004B552F" w:rsidRDefault="004B552F">
      <w:pPr>
        <w:rPr>
          <w:color w:val="000000"/>
        </w:rPr>
      </w:pPr>
    </w:p>
    <w:p w14:paraId="2582A159" w14:textId="77777777" w:rsidR="004B552F" w:rsidRDefault="004B552F">
      <w:pPr>
        <w:rPr>
          <w:color w:val="000000"/>
        </w:rPr>
      </w:pPr>
    </w:p>
    <w:p w14:paraId="1F749652" w14:textId="77777777" w:rsidR="004B552F" w:rsidRDefault="004B552F">
      <w:pPr>
        <w:rPr>
          <w:color w:val="000000"/>
        </w:rPr>
      </w:pPr>
    </w:p>
    <w:p w14:paraId="56B78A19" w14:textId="77777777" w:rsidR="004B552F" w:rsidRDefault="004B552F">
      <w:pPr>
        <w:rPr>
          <w:color w:val="000000"/>
        </w:rPr>
      </w:pPr>
    </w:p>
    <w:p w14:paraId="5A39D7C4" w14:textId="77777777" w:rsidR="004B552F" w:rsidRDefault="004B552F">
      <w:pPr>
        <w:rPr>
          <w:color w:val="000000"/>
        </w:rPr>
      </w:pPr>
    </w:p>
    <w:p w14:paraId="78176F9D" w14:textId="77777777" w:rsidR="004B552F" w:rsidRDefault="004B552F">
      <w:pPr>
        <w:rPr>
          <w:color w:val="000000"/>
        </w:rPr>
      </w:pPr>
    </w:p>
    <w:p w14:paraId="3621CC14" w14:textId="77777777" w:rsidR="004B552F" w:rsidRDefault="004B552F">
      <w:pPr>
        <w:rPr>
          <w:color w:val="000000"/>
        </w:rPr>
      </w:pPr>
    </w:p>
    <w:p w14:paraId="499EE06D" w14:textId="77777777" w:rsidR="004B552F" w:rsidRDefault="004B552F">
      <w:pPr>
        <w:rPr>
          <w:color w:val="000000"/>
        </w:rPr>
      </w:pPr>
    </w:p>
    <w:p w14:paraId="6F14822C" w14:textId="77777777" w:rsidR="004B552F" w:rsidRDefault="004B552F">
      <w:pPr>
        <w:rPr>
          <w:color w:val="000000"/>
        </w:rPr>
      </w:pPr>
    </w:p>
    <w:p w14:paraId="00D2C441" w14:textId="77777777" w:rsidR="004B552F" w:rsidRDefault="004B552F">
      <w:pPr>
        <w:rPr>
          <w:color w:val="000000"/>
        </w:rPr>
      </w:pPr>
    </w:p>
    <w:p w14:paraId="30BFA53D" w14:textId="77777777" w:rsidR="004B552F" w:rsidRDefault="004B552F">
      <w:pPr>
        <w:rPr>
          <w:color w:val="000000"/>
        </w:rPr>
      </w:pPr>
    </w:p>
    <w:p w14:paraId="4332F4C5" w14:textId="77777777" w:rsidR="004B552F" w:rsidRDefault="004B552F">
      <w:pPr>
        <w:rPr>
          <w:color w:val="000000"/>
        </w:rPr>
      </w:pPr>
    </w:p>
    <w:p w14:paraId="14E50638" w14:textId="77777777" w:rsidR="004B552F" w:rsidRDefault="004B552F">
      <w:pPr>
        <w:rPr>
          <w:color w:val="000000"/>
        </w:rPr>
      </w:pPr>
    </w:p>
    <w:p w14:paraId="312C49A4" w14:textId="77777777" w:rsidR="004B552F" w:rsidRDefault="004B552F">
      <w:pPr>
        <w:rPr>
          <w:color w:val="000000"/>
        </w:rPr>
      </w:pPr>
    </w:p>
    <w:p w14:paraId="0B11F45E" w14:textId="77777777" w:rsidR="004B552F" w:rsidRDefault="004B552F">
      <w:pPr>
        <w:rPr>
          <w:color w:val="000000"/>
        </w:rPr>
      </w:pPr>
    </w:p>
    <w:p w14:paraId="4AD8812E" w14:textId="77777777" w:rsidR="004B552F" w:rsidRDefault="004B552F">
      <w:pPr>
        <w:rPr>
          <w:color w:val="000000"/>
        </w:rPr>
      </w:pPr>
    </w:p>
    <w:p w14:paraId="6EE0A30A" w14:textId="77777777" w:rsidR="004B552F" w:rsidRDefault="004B552F">
      <w:pPr>
        <w:rPr>
          <w:color w:val="000000"/>
        </w:rPr>
      </w:pPr>
    </w:p>
    <w:p w14:paraId="3ADBB4F6" w14:textId="77777777" w:rsidR="004B552F" w:rsidRDefault="004B552F">
      <w:pPr>
        <w:rPr>
          <w:color w:val="000000"/>
        </w:rPr>
      </w:pPr>
    </w:p>
    <w:p w14:paraId="19BA24CD" w14:textId="77777777" w:rsidR="004B552F" w:rsidRDefault="004B552F">
      <w:pPr>
        <w:rPr>
          <w:color w:val="000000"/>
        </w:rPr>
      </w:pPr>
    </w:p>
    <w:p w14:paraId="15228160" w14:textId="77777777" w:rsidR="004B552F" w:rsidRDefault="004B552F">
      <w:pPr>
        <w:rPr>
          <w:color w:val="000000"/>
        </w:rPr>
      </w:pPr>
    </w:p>
    <w:p w14:paraId="67C9FC7D" w14:textId="77777777" w:rsidR="004B552F" w:rsidRDefault="004B552F">
      <w:pPr>
        <w:rPr>
          <w:color w:val="000000"/>
        </w:rPr>
      </w:pPr>
    </w:p>
    <w:p w14:paraId="4AE84597" w14:textId="77777777" w:rsidR="004B552F" w:rsidRDefault="004B552F">
      <w:pPr>
        <w:rPr>
          <w:color w:val="000000"/>
        </w:rPr>
      </w:pPr>
    </w:p>
    <w:p w14:paraId="4BC28733" w14:textId="77777777" w:rsidR="004B552F" w:rsidRDefault="004B552F">
      <w:pPr>
        <w:rPr>
          <w:color w:val="000000"/>
        </w:rPr>
      </w:pPr>
    </w:p>
    <w:p w14:paraId="00C9851A" w14:textId="77777777" w:rsidR="004B552F" w:rsidRDefault="004B552F">
      <w:pPr>
        <w:rPr>
          <w:color w:val="000000"/>
        </w:rPr>
      </w:pPr>
    </w:p>
    <w:p w14:paraId="4E03D431" w14:textId="77777777" w:rsidR="004B552F" w:rsidRDefault="004B552F">
      <w:pPr>
        <w:rPr>
          <w:color w:val="000000"/>
        </w:rPr>
      </w:pPr>
    </w:p>
    <w:p w14:paraId="03F039EA" w14:textId="77777777" w:rsidR="004B552F" w:rsidRDefault="004B552F">
      <w:pPr>
        <w:rPr>
          <w:color w:val="000000"/>
        </w:rPr>
      </w:pPr>
    </w:p>
    <w:p w14:paraId="31EA8A58" w14:textId="77777777" w:rsidR="004B552F" w:rsidRDefault="004B552F">
      <w:pPr>
        <w:rPr>
          <w:color w:val="000000"/>
        </w:rPr>
      </w:pPr>
    </w:p>
    <w:p w14:paraId="0DCA1EA0" w14:textId="77777777" w:rsidR="004B552F" w:rsidRDefault="004B552F">
      <w:pPr>
        <w:rPr>
          <w:color w:val="000000"/>
        </w:rPr>
      </w:pPr>
    </w:p>
    <w:p w14:paraId="1E058CA3" w14:textId="77777777" w:rsidR="004B552F" w:rsidRDefault="004B552F">
      <w:pPr>
        <w:rPr>
          <w:color w:val="000000"/>
        </w:rPr>
      </w:pPr>
    </w:p>
    <w:p w14:paraId="55F0F8A5" w14:textId="77777777" w:rsidR="004B552F" w:rsidRDefault="004B552F">
      <w:pPr>
        <w:rPr>
          <w:color w:val="000000"/>
        </w:rPr>
      </w:pPr>
    </w:p>
    <w:p w14:paraId="187FAAF5" w14:textId="77777777" w:rsidR="004B552F" w:rsidRDefault="004B552F">
      <w:pPr>
        <w:rPr>
          <w:color w:val="000000"/>
        </w:rPr>
      </w:pPr>
    </w:p>
    <w:p w14:paraId="74CE4ABF" w14:textId="77777777" w:rsidR="004B552F" w:rsidRDefault="004B552F">
      <w:pPr>
        <w:rPr>
          <w:color w:val="000000"/>
        </w:rPr>
      </w:pPr>
    </w:p>
    <w:p w14:paraId="2916881C" w14:textId="77777777" w:rsidR="004B552F" w:rsidRDefault="004B552F">
      <w:pPr>
        <w:rPr>
          <w:color w:val="000000"/>
        </w:rPr>
      </w:pPr>
    </w:p>
    <w:p w14:paraId="6070646D" w14:textId="77777777" w:rsidR="004B552F" w:rsidRDefault="004B552F">
      <w:pPr>
        <w:rPr>
          <w:color w:val="000000"/>
        </w:rPr>
      </w:pPr>
    </w:p>
    <w:p w14:paraId="52C983A9" w14:textId="77777777" w:rsidR="004B552F" w:rsidRDefault="004B552F">
      <w:pPr>
        <w:rPr>
          <w:color w:val="000000"/>
        </w:rPr>
      </w:pPr>
    </w:p>
    <w:p w14:paraId="17CCD0F9" w14:textId="77777777" w:rsidR="004B552F" w:rsidRDefault="004B552F">
      <w:pPr>
        <w:rPr>
          <w:color w:val="000000"/>
        </w:rPr>
      </w:pPr>
    </w:p>
    <w:p w14:paraId="2779AD7C" w14:textId="77777777" w:rsidR="004B552F" w:rsidRDefault="004B552F">
      <w:pPr>
        <w:rPr>
          <w:color w:val="000000"/>
        </w:rPr>
      </w:pPr>
    </w:p>
    <w:p w14:paraId="02013D66" w14:textId="77777777" w:rsidR="004B552F" w:rsidRDefault="004B552F">
      <w:pPr>
        <w:rPr>
          <w:color w:val="000000"/>
        </w:rPr>
      </w:pPr>
    </w:p>
    <w:p w14:paraId="049D333F" w14:textId="77777777" w:rsidR="004B552F" w:rsidRDefault="004B552F">
      <w:pPr>
        <w:tabs>
          <w:tab w:val="left" w:pos="1395"/>
        </w:tabs>
        <w:rPr>
          <w:color w:val="000000"/>
        </w:rPr>
      </w:pPr>
    </w:p>
    <w:p w14:paraId="1DC3AC6B" w14:textId="39F325CD" w:rsidR="004B552F" w:rsidRDefault="0073733E">
      <w:pPr>
        <w:tabs>
          <w:tab w:val="left" w:pos="1395"/>
        </w:tabs>
        <w:rPr>
          <w:color w:val="000000"/>
        </w:rPr>
        <w:sectPr w:rsidR="004B552F">
          <w:headerReference w:type="even" r:id="rId9"/>
          <w:headerReference w:type="default" r:id="rId10"/>
          <w:footerReference w:type="even" r:id="rId11"/>
          <w:footerReference w:type="default" r:id="rId12"/>
          <w:headerReference w:type="first" r:id="rId13"/>
          <w:pgSz w:w="11907" w:h="16839"/>
          <w:pgMar w:top="1304" w:right="1418" w:bottom="1304" w:left="1418" w:header="0" w:footer="0" w:gutter="0"/>
          <w:pgNumType w:start="1"/>
          <w:cols w:space="720"/>
          <w:titlePg/>
          <w:docGrid w:linePitch="312"/>
        </w:sectPr>
      </w:pPr>
      <w:r>
        <w:rPr>
          <w:rFonts w:ascii="华文中宋" w:eastAsia="华文中宋" w:hAnsi="华文中宋" w:hint="eastAsia"/>
          <w:b/>
          <w:bCs/>
          <w:noProof/>
          <w:spacing w:val="10"/>
          <w:sz w:val="32"/>
          <w:szCs w:val="32"/>
        </w:rPr>
        <mc:AlternateContent>
          <mc:Choice Requires="wps">
            <w:drawing>
              <wp:anchor distT="0" distB="0" distL="114300" distR="114300" simplePos="0" relativeHeight="251648512" behindDoc="0" locked="1" layoutInCell="0" allowOverlap="1" wp14:anchorId="3FFD78F9" wp14:editId="54ED9828">
                <wp:simplePos x="0" y="0"/>
                <wp:positionH relativeFrom="margin">
                  <wp:posOffset>720725</wp:posOffset>
                </wp:positionH>
                <wp:positionV relativeFrom="margin">
                  <wp:posOffset>7962265</wp:posOffset>
                </wp:positionV>
                <wp:extent cx="4459605" cy="347980"/>
                <wp:effectExtent l="0" t="0" r="0" b="0"/>
                <wp:wrapNone/>
                <wp:docPr id="28"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45EE4" w14:textId="77777777" w:rsidR="005A7AD1" w:rsidRPr="00F529FE" w:rsidRDefault="005A7AD1" w:rsidP="00F529FE">
                            <w:pPr>
                              <w:pStyle w:val="affd"/>
                              <w:jc w:val="left"/>
                            </w:pPr>
                            <w:r w:rsidRPr="00F529FE">
                              <w:rPr>
                                <w:rFonts w:ascii="华文中宋" w:eastAsia="华文中宋" w:hAnsi="华文中宋" w:hint="eastAsia"/>
                                <w:bCs w:val="0"/>
                                <w:spacing w:val="10"/>
                                <w:w w:val="90"/>
                                <w:sz w:val="32"/>
                                <w:szCs w:val="32"/>
                              </w:rPr>
                              <w:t>湖</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南</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省</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农</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业</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机</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械</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与</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工</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程</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学</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会</w:t>
                            </w:r>
                            <w:r>
                              <w:rPr>
                                <w:rFonts w:ascii="华文中宋" w:eastAsia="华文中宋" w:hAnsi="华文中宋" w:hint="eastAsia"/>
                                <w:bCs w:val="0"/>
                                <w:spacing w:val="10"/>
                                <w:w w:val="90"/>
                                <w:sz w:val="32"/>
                                <w:szCs w:val="32"/>
                              </w:rPr>
                              <w:t xml:space="preserve">   发 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FD78F9" id="_x0000_s1032" type="#_x0000_t202" style="position:absolute;left:0;text-align:left;margin-left:56.75pt;margin-top:626.95pt;width:351.15pt;height:27.4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" o:allowincell="f" stroked="f">
                <v:textbox inset="0,0,0,0">
                  <w:txbxContent>
                    <w:p w14:paraId="4CC45EE4" w14:textId="77777777" w:rsidR="005A7AD1" w:rsidRPr="00F529FE" w:rsidRDefault="005A7AD1" w:rsidP="00F529FE">
                      <w:pPr>
                        <w:pStyle w:val="affd"/>
                        <w:jc w:val="left"/>
                      </w:pPr>
                      <w:r w:rsidRPr="00F529FE">
                        <w:rPr>
                          <w:rFonts w:ascii="华文中宋" w:eastAsia="华文中宋" w:hAnsi="华文中宋" w:hint="eastAsia"/>
                          <w:bCs w:val="0"/>
                          <w:spacing w:val="10"/>
                          <w:w w:val="90"/>
                          <w:sz w:val="32"/>
                          <w:szCs w:val="32"/>
                        </w:rPr>
                        <w:t>湖</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南</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省</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农</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业</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机</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械</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与</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工</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程</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学</w:t>
                      </w:r>
                      <w:r>
                        <w:rPr>
                          <w:rFonts w:ascii="华文中宋" w:eastAsia="华文中宋" w:hAnsi="华文中宋" w:hint="eastAsia"/>
                          <w:bCs w:val="0"/>
                          <w:spacing w:val="10"/>
                          <w:w w:val="90"/>
                          <w:sz w:val="32"/>
                          <w:szCs w:val="32"/>
                        </w:rPr>
                        <w:t xml:space="preserve"> </w:t>
                      </w:r>
                      <w:r w:rsidRPr="00F529FE">
                        <w:rPr>
                          <w:rFonts w:ascii="华文中宋" w:eastAsia="华文中宋" w:hAnsi="华文中宋" w:hint="eastAsia"/>
                          <w:bCs w:val="0"/>
                          <w:spacing w:val="10"/>
                          <w:w w:val="90"/>
                          <w:sz w:val="32"/>
                          <w:szCs w:val="32"/>
                        </w:rPr>
                        <w:t>会</w:t>
                      </w:r>
                      <w:r>
                        <w:rPr>
                          <w:rFonts w:ascii="华文中宋" w:eastAsia="华文中宋" w:hAnsi="华文中宋" w:hint="eastAsia"/>
                          <w:bCs w:val="0"/>
                          <w:spacing w:val="10"/>
                          <w:w w:val="90"/>
                          <w:sz w:val="32"/>
                          <w:szCs w:val="32"/>
                        </w:rPr>
                        <w:t xml:space="preserve">   发 布</w:t>
                      </w:r>
                    </w:p>
                  </w:txbxContent>
                </v:textbox>
                <w10:wrap anchorx="margin" anchory="margin"/>
                <w10:anchorlock/>
              </v:shape>
            </w:pict>
          </mc:Fallback>
        </mc:AlternateContent>
      </w:r>
      <w:r w:rsidR="005A7AD1" w:rsidDel="005A7AD1">
        <w:rPr>
          <w:color w:val="000000"/>
        </w:rPr>
        <w:t xml:space="preserve"> </w:t>
      </w:r>
      <w:r>
        <w:rPr>
          <w:noProof/>
          <w:color w:val="000000"/>
        </w:rPr>
        <mc:AlternateContent>
          <mc:Choice Requires="wps">
            <w:drawing>
              <wp:anchor distT="4294967295" distB="4294967295" distL="114300" distR="114300" simplePos="0" relativeHeight="251647488" behindDoc="0" locked="0" layoutInCell="1" allowOverlap="1" wp14:anchorId="7A16BF4C" wp14:editId="14D9D239">
                <wp:simplePos x="0" y="0"/>
                <wp:positionH relativeFrom="column">
                  <wp:posOffset>-52070</wp:posOffset>
                </wp:positionH>
                <wp:positionV relativeFrom="paragraph">
                  <wp:posOffset>1719579</wp:posOffset>
                </wp:positionV>
                <wp:extent cx="6172200" cy="0"/>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29EE3" id="Line 10" o:spid="_x0000_s1026" style="position:absolute;left:0;text-align:left;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35.4pt" to="481.9pt,1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" strokecolor="#080000" strokeweight="1pt"/>
            </w:pict>
          </mc:Fallback>
        </mc:AlternateContent>
      </w:r>
    </w:p>
    <w:bookmarkEnd w:id="0"/>
    <w:p w14:paraId="76BA35A3" w14:textId="77777777" w:rsidR="004B552F" w:rsidRPr="00F529FE" w:rsidRDefault="00DC05B3" w:rsidP="00F529FE">
      <w:pPr>
        <w:widowControl/>
        <w:tabs>
          <w:tab w:val="center" w:pos="4201"/>
          <w:tab w:val="right" w:leader="dot" w:pos="9298"/>
        </w:tabs>
        <w:autoSpaceDE w:val="0"/>
        <w:autoSpaceDN w:val="0"/>
        <w:ind w:left="420"/>
        <w:jc w:val="center"/>
        <w:rPr>
          <w:rFonts w:ascii="黑体" w:eastAsia="黑体" w:hAnsi="黑体"/>
          <w:kern w:val="0"/>
          <w:sz w:val="32"/>
          <w:szCs w:val="32"/>
        </w:rPr>
      </w:pPr>
      <w:r w:rsidRPr="00F529FE">
        <w:rPr>
          <w:rFonts w:ascii="黑体" w:eastAsia="黑体" w:hAnsi="黑体" w:hint="eastAsia"/>
          <w:kern w:val="0"/>
          <w:sz w:val="32"/>
          <w:szCs w:val="32"/>
        </w:rPr>
        <w:lastRenderedPageBreak/>
        <w:t>目</w:t>
      </w:r>
      <w:r w:rsidR="00D2097E">
        <w:rPr>
          <w:rFonts w:ascii="黑体" w:eastAsia="黑体" w:hAnsi="黑体" w:hint="eastAsia"/>
          <w:kern w:val="0"/>
          <w:sz w:val="32"/>
          <w:szCs w:val="32"/>
        </w:rPr>
        <w:t xml:space="preserve">    </w:t>
      </w:r>
      <w:r w:rsidRPr="00F529FE">
        <w:rPr>
          <w:rFonts w:ascii="黑体" w:eastAsia="黑体" w:hAnsi="黑体" w:hint="eastAsia"/>
          <w:kern w:val="0"/>
          <w:sz w:val="32"/>
          <w:szCs w:val="32"/>
        </w:rPr>
        <w:t>次</w:t>
      </w:r>
    </w:p>
    <w:p w14:paraId="60A8A8AF" w14:textId="77777777" w:rsidR="00715734" w:rsidRPr="007E54A5" w:rsidRDefault="00FB4231">
      <w:pPr>
        <w:pStyle w:val="11"/>
        <w:tabs>
          <w:tab w:val="right" w:leader="dot" w:pos="9344"/>
        </w:tabs>
        <w:rPr>
          <w:rFonts w:ascii="Calibri" w:hAnsi="Calibri"/>
          <w:noProof/>
          <w:szCs w:val="22"/>
        </w:rPr>
      </w:pPr>
      <w:r>
        <w:rPr>
          <w:rFonts w:ascii="宋体"/>
          <w:kern w:val="0"/>
          <w:szCs w:val="20"/>
        </w:rPr>
        <w:fldChar w:fldCharType="begin"/>
      </w:r>
      <w:r>
        <w:rPr>
          <w:rFonts w:ascii="宋体"/>
          <w:kern w:val="0"/>
          <w:szCs w:val="20"/>
        </w:rPr>
        <w:instrText xml:space="preserve"> TOC \o "1-1" \h \z \u </w:instrText>
      </w:r>
      <w:r>
        <w:rPr>
          <w:rFonts w:ascii="宋体"/>
          <w:kern w:val="0"/>
          <w:szCs w:val="20"/>
        </w:rPr>
        <w:fldChar w:fldCharType="separate"/>
      </w:r>
      <w:hyperlink w:anchor="_Toc59115809" w:history="1">
        <w:r w:rsidR="00715734" w:rsidRPr="00691945">
          <w:rPr>
            <w:rStyle w:val="aa"/>
            <w:rFonts w:ascii="黑体" w:eastAsia="黑体" w:hint="eastAsia"/>
            <w:noProof/>
            <w:kern w:val="0"/>
          </w:rPr>
          <w:t>前言</w:t>
        </w:r>
        <w:r w:rsidR="00715734">
          <w:rPr>
            <w:noProof/>
            <w:webHidden/>
          </w:rPr>
          <w:tab/>
        </w:r>
        <w:r w:rsidR="00715734">
          <w:rPr>
            <w:noProof/>
            <w:webHidden/>
          </w:rPr>
          <w:fldChar w:fldCharType="begin"/>
        </w:r>
        <w:r w:rsidR="00715734">
          <w:rPr>
            <w:noProof/>
            <w:webHidden/>
          </w:rPr>
          <w:instrText xml:space="preserve"> PAGEREF _Toc59115809 \h </w:instrText>
        </w:r>
        <w:r w:rsidR="00715734">
          <w:rPr>
            <w:noProof/>
            <w:webHidden/>
          </w:rPr>
        </w:r>
        <w:r w:rsidR="00715734">
          <w:rPr>
            <w:noProof/>
            <w:webHidden/>
          </w:rPr>
          <w:fldChar w:fldCharType="separate"/>
        </w:r>
        <w:r w:rsidR="00715734">
          <w:rPr>
            <w:noProof/>
            <w:webHidden/>
          </w:rPr>
          <w:t>II</w:t>
        </w:r>
        <w:r w:rsidR="00715734">
          <w:rPr>
            <w:noProof/>
            <w:webHidden/>
          </w:rPr>
          <w:fldChar w:fldCharType="end"/>
        </w:r>
      </w:hyperlink>
    </w:p>
    <w:p w14:paraId="415C2A8D" w14:textId="77777777" w:rsidR="00715734" w:rsidRPr="007E54A5" w:rsidRDefault="00906058">
      <w:pPr>
        <w:pStyle w:val="11"/>
        <w:tabs>
          <w:tab w:val="right" w:leader="dot" w:pos="9344"/>
        </w:tabs>
        <w:rPr>
          <w:rFonts w:ascii="Calibri" w:hAnsi="Calibri"/>
          <w:noProof/>
          <w:szCs w:val="22"/>
        </w:rPr>
      </w:pPr>
      <w:hyperlink w:anchor="_Toc59115810" w:history="1">
        <w:r w:rsidR="00715734" w:rsidRPr="00691945">
          <w:rPr>
            <w:rStyle w:val="aa"/>
            <w:rFonts w:ascii="黑体" w:hAnsi="黑体"/>
            <w:noProof/>
          </w:rPr>
          <w:t xml:space="preserve">1  </w:t>
        </w:r>
        <w:r w:rsidR="00715734" w:rsidRPr="00691945">
          <w:rPr>
            <w:rStyle w:val="aa"/>
            <w:rFonts w:ascii="黑体" w:hAnsi="黑体" w:hint="eastAsia"/>
            <w:noProof/>
          </w:rPr>
          <w:t>范围</w:t>
        </w:r>
        <w:r w:rsidR="00715734">
          <w:rPr>
            <w:noProof/>
            <w:webHidden/>
          </w:rPr>
          <w:tab/>
        </w:r>
        <w:r w:rsidR="00715734">
          <w:rPr>
            <w:noProof/>
            <w:webHidden/>
          </w:rPr>
          <w:fldChar w:fldCharType="begin"/>
        </w:r>
        <w:r w:rsidR="00715734">
          <w:rPr>
            <w:noProof/>
            <w:webHidden/>
          </w:rPr>
          <w:instrText xml:space="preserve"> PAGEREF _Toc59115810 \h </w:instrText>
        </w:r>
        <w:r w:rsidR="00715734">
          <w:rPr>
            <w:noProof/>
            <w:webHidden/>
          </w:rPr>
        </w:r>
        <w:r w:rsidR="00715734">
          <w:rPr>
            <w:noProof/>
            <w:webHidden/>
          </w:rPr>
          <w:fldChar w:fldCharType="separate"/>
        </w:r>
        <w:r w:rsidR="00715734">
          <w:rPr>
            <w:noProof/>
            <w:webHidden/>
          </w:rPr>
          <w:t>1</w:t>
        </w:r>
        <w:r w:rsidR="00715734">
          <w:rPr>
            <w:noProof/>
            <w:webHidden/>
          </w:rPr>
          <w:fldChar w:fldCharType="end"/>
        </w:r>
      </w:hyperlink>
    </w:p>
    <w:p w14:paraId="07D9290F" w14:textId="77777777" w:rsidR="00715734" w:rsidRPr="007E54A5" w:rsidRDefault="00906058">
      <w:pPr>
        <w:pStyle w:val="11"/>
        <w:tabs>
          <w:tab w:val="right" w:leader="dot" w:pos="9344"/>
        </w:tabs>
        <w:rPr>
          <w:rFonts w:ascii="Calibri" w:hAnsi="Calibri"/>
          <w:noProof/>
          <w:szCs w:val="22"/>
        </w:rPr>
      </w:pPr>
      <w:hyperlink w:anchor="_Toc59115811" w:history="1">
        <w:r w:rsidR="00715734" w:rsidRPr="00691945">
          <w:rPr>
            <w:rStyle w:val="aa"/>
            <w:rFonts w:ascii="黑体" w:hAnsi="黑体"/>
            <w:noProof/>
          </w:rPr>
          <w:t xml:space="preserve">2  </w:t>
        </w:r>
        <w:r w:rsidR="00715734" w:rsidRPr="00691945">
          <w:rPr>
            <w:rStyle w:val="aa"/>
            <w:rFonts w:ascii="黑体" w:hAnsi="黑体" w:hint="eastAsia"/>
            <w:noProof/>
          </w:rPr>
          <w:t>规范性引用文件</w:t>
        </w:r>
        <w:r w:rsidR="00715734">
          <w:rPr>
            <w:noProof/>
            <w:webHidden/>
          </w:rPr>
          <w:tab/>
        </w:r>
        <w:r w:rsidR="00715734">
          <w:rPr>
            <w:noProof/>
            <w:webHidden/>
          </w:rPr>
          <w:fldChar w:fldCharType="begin"/>
        </w:r>
        <w:r w:rsidR="00715734">
          <w:rPr>
            <w:noProof/>
            <w:webHidden/>
          </w:rPr>
          <w:instrText xml:space="preserve"> PAGEREF _Toc59115811 \h </w:instrText>
        </w:r>
        <w:r w:rsidR="00715734">
          <w:rPr>
            <w:noProof/>
            <w:webHidden/>
          </w:rPr>
        </w:r>
        <w:r w:rsidR="00715734">
          <w:rPr>
            <w:noProof/>
            <w:webHidden/>
          </w:rPr>
          <w:fldChar w:fldCharType="separate"/>
        </w:r>
        <w:r w:rsidR="00715734">
          <w:rPr>
            <w:noProof/>
            <w:webHidden/>
          </w:rPr>
          <w:t>1</w:t>
        </w:r>
        <w:r w:rsidR="00715734">
          <w:rPr>
            <w:noProof/>
            <w:webHidden/>
          </w:rPr>
          <w:fldChar w:fldCharType="end"/>
        </w:r>
      </w:hyperlink>
    </w:p>
    <w:p w14:paraId="3108E304" w14:textId="77777777" w:rsidR="00715734" w:rsidRPr="007E54A5" w:rsidRDefault="00906058">
      <w:pPr>
        <w:pStyle w:val="11"/>
        <w:tabs>
          <w:tab w:val="right" w:leader="dot" w:pos="9344"/>
        </w:tabs>
        <w:rPr>
          <w:rFonts w:ascii="Calibri" w:hAnsi="Calibri"/>
          <w:noProof/>
          <w:szCs w:val="22"/>
        </w:rPr>
      </w:pPr>
      <w:hyperlink w:anchor="_Toc59115812" w:history="1">
        <w:r w:rsidR="00715734" w:rsidRPr="00691945">
          <w:rPr>
            <w:rStyle w:val="aa"/>
            <w:rFonts w:ascii="黑体" w:hAnsi="黑体"/>
            <w:noProof/>
          </w:rPr>
          <w:t xml:space="preserve">3  </w:t>
        </w:r>
        <w:r w:rsidR="00715734" w:rsidRPr="00691945">
          <w:rPr>
            <w:rStyle w:val="aa"/>
            <w:rFonts w:ascii="黑体" w:hAnsi="黑体" w:hint="eastAsia"/>
            <w:noProof/>
          </w:rPr>
          <w:t>术语和定义</w:t>
        </w:r>
        <w:r w:rsidR="00715734">
          <w:rPr>
            <w:noProof/>
            <w:webHidden/>
          </w:rPr>
          <w:tab/>
        </w:r>
        <w:r w:rsidR="00715734">
          <w:rPr>
            <w:noProof/>
            <w:webHidden/>
          </w:rPr>
          <w:fldChar w:fldCharType="begin"/>
        </w:r>
        <w:r w:rsidR="00715734">
          <w:rPr>
            <w:noProof/>
            <w:webHidden/>
          </w:rPr>
          <w:instrText xml:space="preserve"> PAGEREF _Toc59115812 \h </w:instrText>
        </w:r>
        <w:r w:rsidR="00715734">
          <w:rPr>
            <w:noProof/>
            <w:webHidden/>
          </w:rPr>
        </w:r>
        <w:r w:rsidR="00715734">
          <w:rPr>
            <w:noProof/>
            <w:webHidden/>
          </w:rPr>
          <w:fldChar w:fldCharType="separate"/>
        </w:r>
        <w:r w:rsidR="00715734">
          <w:rPr>
            <w:noProof/>
            <w:webHidden/>
          </w:rPr>
          <w:t>1</w:t>
        </w:r>
        <w:r w:rsidR="00715734">
          <w:rPr>
            <w:noProof/>
            <w:webHidden/>
          </w:rPr>
          <w:fldChar w:fldCharType="end"/>
        </w:r>
      </w:hyperlink>
    </w:p>
    <w:p w14:paraId="3CF9DDA1" w14:textId="77777777" w:rsidR="00715734" w:rsidRPr="007E54A5" w:rsidRDefault="00906058">
      <w:pPr>
        <w:pStyle w:val="11"/>
        <w:tabs>
          <w:tab w:val="right" w:leader="dot" w:pos="9344"/>
        </w:tabs>
        <w:rPr>
          <w:rFonts w:ascii="Calibri" w:hAnsi="Calibri"/>
          <w:noProof/>
          <w:szCs w:val="22"/>
        </w:rPr>
      </w:pPr>
      <w:hyperlink w:anchor="_Toc59115813" w:history="1">
        <w:r w:rsidR="00715734" w:rsidRPr="00691945">
          <w:rPr>
            <w:rStyle w:val="aa"/>
            <w:rFonts w:ascii="黑体" w:hAnsi="黑体"/>
            <w:noProof/>
          </w:rPr>
          <w:t xml:space="preserve">4  </w:t>
        </w:r>
        <w:r w:rsidR="00715734" w:rsidRPr="00691945">
          <w:rPr>
            <w:rStyle w:val="aa"/>
            <w:rFonts w:ascii="黑体" w:hAnsi="黑体" w:hint="eastAsia"/>
            <w:noProof/>
          </w:rPr>
          <w:t>型式与基本参数</w:t>
        </w:r>
        <w:r w:rsidR="00715734">
          <w:rPr>
            <w:noProof/>
            <w:webHidden/>
          </w:rPr>
          <w:tab/>
        </w:r>
        <w:r w:rsidR="00715734">
          <w:rPr>
            <w:noProof/>
            <w:webHidden/>
          </w:rPr>
          <w:fldChar w:fldCharType="begin"/>
        </w:r>
        <w:r w:rsidR="00715734">
          <w:rPr>
            <w:noProof/>
            <w:webHidden/>
          </w:rPr>
          <w:instrText xml:space="preserve"> PAGEREF _Toc59115813 \h </w:instrText>
        </w:r>
        <w:r w:rsidR="00715734">
          <w:rPr>
            <w:noProof/>
            <w:webHidden/>
          </w:rPr>
        </w:r>
        <w:r w:rsidR="00715734">
          <w:rPr>
            <w:noProof/>
            <w:webHidden/>
          </w:rPr>
          <w:fldChar w:fldCharType="separate"/>
        </w:r>
        <w:r w:rsidR="00715734">
          <w:rPr>
            <w:noProof/>
            <w:webHidden/>
          </w:rPr>
          <w:t>1</w:t>
        </w:r>
        <w:r w:rsidR="00715734">
          <w:rPr>
            <w:noProof/>
            <w:webHidden/>
          </w:rPr>
          <w:fldChar w:fldCharType="end"/>
        </w:r>
      </w:hyperlink>
    </w:p>
    <w:p w14:paraId="58B846C6" w14:textId="77777777" w:rsidR="00715734" w:rsidRPr="007E54A5" w:rsidRDefault="00906058">
      <w:pPr>
        <w:pStyle w:val="11"/>
        <w:tabs>
          <w:tab w:val="right" w:leader="dot" w:pos="9344"/>
        </w:tabs>
        <w:rPr>
          <w:rFonts w:ascii="Calibri" w:hAnsi="Calibri"/>
          <w:noProof/>
          <w:szCs w:val="22"/>
        </w:rPr>
      </w:pPr>
      <w:hyperlink w:anchor="_Toc59115814" w:history="1">
        <w:r w:rsidR="00715734" w:rsidRPr="00691945">
          <w:rPr>
            <w:rStyle w:val="aa"/>
            <w:rFonts w:ascii="黑体" w:hAnsi="黑体"/>
            <w:noProof/>
          </w:rPr>
          <w:t xml:space="preserve">5  </w:t>
        </w:r>
        <w:r w:rsidR="00715734" w:rsidRPr="00691945">
          <w:rPr>
            <w:rStyle w:val="aa"/>
            <w:rFonts w:ascii="黑体" w:hAnsi="黑体" w:hint="eastAsia"/>
            <w:noProof/>
          </w:rPr>
          <w:t>技术要求</w:t>
        </w:r>
        <w:r w:rsidR="00715734">
          <w:rPr>
            <w:noProof/>
            <w:webHidden/>
          </w:rPr>
          <w:tab/>
        </w:r>
        <w:r w:rsidR="00715734">
          <w:rPr>
            <w:noProof/>
            <w:webHidden/>
          </w:rPr>
          <w:fldChar w:fldCharType="begin"/>
        </w:r>
        <w:r w:rsidR="00715734">
          <w:rPr>
            <w:noProof/>
            <w:webHidden/>
          </w:rPr>
          <w:instrText xml:space="preserve"> PAGEREF _Toc59115814 \h </w:instrText>
        </w:r>
        <w:r w:rsidR="00715734">
          <w:rPr>
            <w:noProof/>
            <w:webHidden/>
          </w:rPr>
        </w:r>
        <w:r w:rsidR="00715734">
          <w:rPr>
            <w:noProof/>
            <w:webHidden/>
          </w:rPr>
          <w:fldChar w:fldCharType="separate"/>
        </w:r>
        <w:r w:rsidR="00715734">
          <w:rPr>
            <w:noProof/>
            <w:webHidden/>
          </w:rPr>
          <w:t>2</w:t>
        </w:r>
        <w:r w:rsidR="00715734">
          <w:rPr>
            <w:noProof/>
            <w:webHidden/>
          </w:rPr>
          <w:fldChar w:fldCharType="end"/>
        </w:r>
      </w:hyperlink>
    </w:p>
    <w:p w14:paraId="307FF93D" w14:textId="77777777" w:rsidR="00715734" w:rsidRPr="007E54A5" w:rsidRDefault="00906058">
      <w:pPr>
        <w:pStyle w:val="11"/>
        <w:tabs>
          <w:tab w:val="right" w:leader="dot" w:pos="9344"/>
        </w:tabs>
        <w:rPr>
          <w:rFonts w:ascii="Calibri" w:hAnsi="Calibri"/>
          <w:noProof/>
          <w:szCs w:val="22"/>
        </w:rPr>
      </w:pPr>
      <w:hyperlink w:anchor="_Toc59115815" w:history="1">
        <w:r w:rsidR="00715734" w:rsidRPr="00691945">
          <w:rPr>
            <w:rStyle w:val="aa"/>
            <w:rFonts w:ascii="黑体" w:hAnsi="黑体"/>
            <w:noProof/>
          </w:rPr>
          <w:t xml:space="preserve">6  </w:t>
        </w:r>
        <w:r w:rsidR="00715734" w:rsidRPr="00691945">
          <w:rPr>
            <w:rStyle w:val="aa"/>
            <w:rFonts w:ascii="黑体" w:hAnsi="黑体" w:hint="eastAsia"/>
            <w:noProof/>
          </w:rPr>
          <w:t>试验方法</w:t>
        </w:r>
        <w:r w:rsidR="00715734">
          <w:rPr>
            <w:noProof/>
            <w:webHidden/>
          </w:rPr>
          <w:tab/>
        </w:r>
        <w:r w:rsidR="00715734">
          <w:rPr>
            <w:noProof/>
            <w:webHidden/>
          </w:rPr>
          <w:fldChar w:fldCharType="begin"/>
        </w:r>
        <w:r w:rsidR="00715734">
          <w:rPr>
            <w:noProof/>
            <w:webHidden/>
          </w:rPr>
          <w:instrText xml:space="preserve"> PAGEREF _Toc59115815 \h </w:instrText>
        </w:r>
        <w:r w:rsidR="00715734">
          <w:rPr>
            <w:noProof/>
            <w:webHidden/>
          </w:rPr>
        </w:r>
        <w:r w:rsidR="00715734">
          <w:rPr>
            <w:noProof/>
            <w:webHidden/>
          </w:rPr>
          <w:fldChar w:fldCharType="separate"/>
        </w:r>
        <w:r w:rsidR="00715734">
          <w:rPr>
            <w:noProof/>
            <w:webHidden/>
          </w:rPr>
          <w:t>3</w:t>
        </w:r>
        <w:r w:rsidR="00715734">
          <w:rPr>
            <w:noProof/>
            <w:webHidden/>
          </w:rPr>
          <w:fldChar w:fldCharType="end"/>
        </w:r>
      </w:hyperlink>
    </w:p>
    <w:p w14:paraId="388974CC" w14:textId="77777777" w:rsidR="00715734" w:rsidRPr="007E54A5" w:rsidRDefault="00906058">
      <w:pPr>
        <w:pStyle w:val="11"/>
        <w:tabs>
          <w:tab w:val="right" w:leader="dot" w:pos="9344"/>
        </w:tabs>
        <w:rPr>
          <w:rFonts w:ascii="Calibri" w:hAnsi="Calibri"/>
          <w:noProof/>
          <w:szCs w:val="22"/>
        </w:rPr>
      </w:pPr>
      <w:hyperlink w:anchor="_Toc59115816" w:history="1">
        <w:r w:rsidR="00715734" w:rsidRPr="00691945">
          <w:rPr>
            <w:rStyle w:val="aa"/>
            <w:rFonts w:ascii="黑体" w:hAnsi="黑体"/>
            <w:noProof/>
          </w:rPr>
          <w:t xml:space="preserve">7  </w:t>
        </w:r>
        <w:r w:rsidR="00715734" w:rsidRPr="00691945">
          <w:rPr>
            <w:rStyle w:val="aa"/>
            <w:rFonts w:ascii="黑体" w:hAnsi="黑体" w:hint="eastAsia"/>
            <w:noProof/>
          </w:rPr>
          <w:t>检验规则</w:t>
        </w:r>
        <w:r w:rsidR="00715734">
          <w:rPr>
            <w:noProof/>
            <w:webHidden/>
          </w:rPr>
          <w:tab/>
        </w:r>
        <w:r w:rsidR="00715734">
          <w:rPr>
            <w:noProof/>
            <w:webHidden/>
          </w:rPr>
          <w:fldChar w:fldCharType="begin"/>
        </w:r>
        <w:r w:rsidR="00715734">
          <w:rPr>
            <w:noProof/>
            <w:webHidden/>
          </w:rPr>
          <w:instrText xml:space="preserve"> PAGEREF _Toc59115816 \h </w:instrText>
        </w:r>
        <w:r w:rsidR="00715734">
          <w:rPr>
            <w:noProof/>
            <w:webHidden/>
          </w:rPr>
        </w:r>
        <w:r w:rsidR="00715734">
          <w:rPr>
            <w:noProof/>
            <w:webHidden/>
          </w:rPr>
          <w:fldChar w:fldCharType="separate"/>
        </w:r>
        <w:r w:rsidR="00715734">
          <w:rPr>
            <w:noProof/>
            <w:webHidden/>
          </w:rPr>
          <w:t>4</w:t>
        </w:r>
        <w:r w:rsidR="00715734">
          <w:rPr>
            <w:noProof/>
            <w:webHidden/>
          </w:rPr>
          <w:fldChar w:fldCharType="end"/>
        </w:r>
      </w:hyperlink>
    </w:p>
    <w:p w14:paraId="0C529592" w14:textId="77777777" w:rsidR="00715734" w:rsidRPr="007E54A5" w:rsidRDefault="00906058">
      <w:pPr>
        <w:pStyle w:val="11"/>
        <w:tabs>
          <w:tab w:val="right" w:leader="dot" w:pos="9344"/>
        </w:tabs>
        <w:rPr>
          <w:rFonts w:ascii="Calibri" w:hAnsi="Calibri"/>
          <w:noProof/>
          <w:szCs w:val="22"/>
        </w:rPr>
      </w:pPr>
      <w:hyperlink w:anchor="_Toc59115817" w:history="1">
        <w:r w:rsidR="00715734" w:rsidRPr="00691945">
          <w:rPr>
            <w:rStyle w:val="aa"/>
            <w:rFonts w:ascii="黑体" w:hAnsi="黑体"/>
            <w:noProof/>
          </w:rPr>
          <w:t xml:space="preserve">8  </w:t>
        </w:r>
        <w:r w:rsidR="00715734" w:rsidRPr="00691945">
          <w:rPr>
            <w:rStyle w:val="aa"/>
            <w:rFonts w:ascii="黑体" w:hAnsi="黑体" w:hint="eastAsia"/>
            <w:noProof/>
          </w:rPr>
          <w:t>标牌、交付、运输和贮存</w:t>
        </w:r>
        <w:r w:rsidR="00715734">
          <w:rPr>
            <w:noProof/>
            <w:webHidden/>
          </w:rPr>
          <w:tab/>
        </w:r>
        <w:r w:rsidR="00715734">
          <w:rPr>
            <w:noProof/>
            <w:webHidden/>
          </w:rPr>
          <w:fldChar w:fldCharType="begin"/>
        </w:r>
        <w:r w:rsidR="00715734">
          <w:rPr>
            <w:noProof/>
            <w:webHidden/>
          </w:rPr>
          <w:instrText xml:space="preserve"> PAGEREF _Toc59115817 \h </w:instrText>
        </w:r>
        <w:r w:rsidR="00715734">
          <w:rPr>
            <w:noProof/>
            <w:webHidden/>
          </w:rPr>
        </w:r>
        <w:r w:rsidR="00715734">
          <w:rPr>
            <w:noProof/>
            <w:webHidden/>
          </w:rPr>
          <w:fldChar w:fldCharType="separate"/>
        </w:r>
        <w:r w:rsidR="00715734">
          <w:rPr>
            <w:noProof/>
            <w:webHidden/>
          </w:rPr>
          <w:t>6</w:t>
        </w:r>
        <w:r w:rsidR="00715734">
          <w:rPr>
            <w:noProof/>
            <w:webHidden/>
          </w:rPr>
          <w:fldChar w:fldCharType="end"/>
        </w:r>
      </w:hyperlink>
    </w:p>
    <w:p w14:paraId="5740C540" w14:textId="77777777" w:rsidR="004B552F" w:rsidRDefault="00FB4231">
      <w:pPr>
        <w:widowControl/>
        <w:tabs>
          <w:tab w:val="center" w:pos="4201"/>
          <w:tab w:val="right" w:leader="dot" w:pos="9298"/>
        </w:tabs>
        <w:autoSpaceDE w:val="0"/>
        <w:autoSpaceDN w:val="0"/>
        <w:ind w:left="420"/>
        <w:rPr>
          <w:rFonts w:ascii="宋体"/>
          <w:kern w:val="0"/>
          <w:szCs w:val="20"/>
        </w:rPr>
      </w:pPr>
      <w:r>
        <w:rPr>
          <w:rFonts w:ascii="宋体"/>
          <w:kern w:val="0"/>
          <w:szCs w:val="20"/>
        </w:rPr>
        <w:fldChar w:fldCharType="end"/>
      </w:r>
    </w:p>
    <w:p w14:paraId="6ADBFF77" w14:textId="77777777" w:rsidR="004B552F" w:rsidRDefault="004B552F">
      <w:pPr>
        <w:keepNext/>
        <w:pageBreakBefore/>
        <w:widowControl/>
        <w:shd w:val="clear" w:color="FFFFFF" w:fill="FFFFFF"/>
        <w:spacing w:before="640" w:after="560"/>
        <w:jc w:val="center"/>
        <w:outlineLvl w:val="0"/>
        <w:rPr>
          <w:rFonts w:ascii="黑体" w:eastAsia="黑体"/>
          <w:kern w:val="0"/>
          <w:sz w:val="32"/>
          <w:szCs w:val="20"/>
        </w:rPr>
      </w:pPr>
      <w:bookmarkStart w:id="1" w:name="_Toc59114720"/>
      <w:bookmarkStart w:id="2" w:name="_Toc59114932"/>
      <w:bookmarkStart w:id="3" w:name="_Toc59115809"/>
      <w:r>
        <w:rPr>
          <w:rFonts w:ascii="黑体" w:eastAsia="黑体" w:hint="eastAsia"/>
          <w:kern w:val="0"/>
          <w:sz w:val="32"/>
          <w:szCs w:val="20"/>
        </w:rPr>
        <w:lastRenderedPageBreak/>
        <w:t>前</w:t>
      </w:r>
      <w:r>
        <w:rPr>
          <w:rFonts w:ascii="黑体" w:eastAsia="黑体"/>
          <w:kern w:val="0"/>
          <w:sz w:val="32"/>
          <w:szCs w:val="20"/>
        </w:rPr>
        <w:t>  </w:t>
      </w:r>
      <w:r>
        <w:rPr>
          <w:rFonts w:ascii="黑体" w:eastAsia="黑体" w:hint="eastAsia"/>
          <w:kern w:val="0"/>
          <w:sz w:val="32"/>
          <w:szCs w:val="20"/>
        </w:rPr>
        <w:t>言</w:t>
      </w:r>
      <w:bookmarkEnd w:id="1"/>
      <w:bookmarkEnd w:id="2"/>
      <w:bookmarkEnd w:id="3"/>
    </w:p>
    <w:p w14:paraId="14E4628F" w14:textId="77777777" w:rsidR="004B552F" w:rsidRDefault="004B552F">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本文件依据GB/T 1.1-2020《</w:t>
      </w:r>
      <w:r w:rsidR="00983BF1">
        <w:rPr>
          <w:rFonts w:ascii="宋体" w:hint="eastAsia"/>
          <w:kern w:val="0"/>
          <w:szCs w:val="20"/>
        </w:rPr>
        <w:t>标准</w:t>
      </w:r>
      <w:r>
        <w:rPr>
          <w:rFonts w:ascii="宋体" w:hint="eastAsia"/>
          <w:kern w:val="0"/>
          <w:szCs w:val="20"/>
        </w:rPr>
        <w:t>化工作导则 第1部分：标准化文件的结构和起草规则》制定。</w:t>
      </w:r>
    </w:p>
    <w:p w14:paraId="18A5B1D6" w14:textId="77777777" w:rsidR="004B552F" w:rsidRDefault="004B552F">
      <w:pPr>
        <w:widowControl/>
        <w:tabs>
          <w:tab w:val="center" w:pos="4201"/>
          <w:tab w:val="right" w:leader="dot" w:pos="9298"/>
        </w:tabs>
        <w:autoSpaceDE w:val="0"/>
        <w:autoSpaceDN w:val="0"/>
        <w:ind w:firstLineChars="200" w:firstLine="420"/>
        <w:rPr>
          <w:rFonts w:hAnsi="宋体"/>
          <w:szCs w:val="21"/>
        </w:rPr>
      </w:pPr>
      <w:r>
        <w:rPr>
          <w:rFonts w:hAnsi="宋体" w:hint="eastAsia"/>
          <w:szCs w:val="21"/>
        </w:rPr>
        <w:t>请注意本文件的某些内容可能涉及专利。本文件的发布机构不承担识别专利的责任。</w:t>
      </w:r>
    </w:p>
    <w:p w14:paraId="27A426D3" w14:textId="77777777" w:rsidR="004B552F" w:rsidRDefault="004B552F">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本文件由湖南省农机事务中心提出。</w:t>
      </w:r>
    </w:p>
    <w:p w14:paraId="5F723C73" w14:textId="77777777" w:rsidR="004B552F" w:rsidRDefault="004B552F">
      <w:pPr>
        <w:widowControl/>
        <w:tabs>
          <w:tab w:val="center" w:pos="4201"/>
          <w:tab w:val="right" w:leader="dot" w:pos="9298"/>
        </w:tabs>
        <w:autoSpaceDE w:val="0"/>
        <w:autoSpaceDN w:val="0"/>
        <w:ind w:firstLineChars="200" w:firstLine="420"/>
        <w:rPr>
          <w:rFonts w:ascii="宋体" w:hint="eastAsia"/>
          <w:kern w:val="0"/>
          <w:szCs w:val="20"/>
        </w:rPr>
      </w:pPr>
      <w:r>
        <w:rPr>
          <w:rFonts w:ascii="宋体" w:hint="eastAsia"/>
          <w:kern w:val="0"/>
          <w:szCs w:val="20"/>
        </w:rPr>
        <w:t>本文件由湖南省农业机械标准化技术委员会归口。</w:t>
      </w:r>
    </w:p>
    <w:p w14:paraId="123FECE0" w14:textId="3D8D46EE" w:rsidR="000423DA" w:rsidRDefault="000423DA">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本文件起草单位：湖南三一华源有限公司</w:t>
      </w:r>
      <w:bookmarkStart w:id="4" w:name="_GoBack"/>
      <w:bookmarkEnd w:id="4"/>
    </w:p>
    <w:p w14:paraId="3C85F2C7" w14:textId="77777777" w:rsidR="004B552F" w:rsidRDefault="004B552F">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本文件主要起草人：</w:t>
      </w:r>
      <w:r w:rsidR="00D91547">
        <w:rPr>
          <w:rFonts w:ascii="宋体" w:hint="eastAsia"/>
          <w:kern w:val="0"/>
          <w:szCs w:val="20"/>
        </w:rPr>
        <w:t>吴文科、</w:t>
      </w:r>
      <w:r w:rsidR="009352E5">
        <w:rPr>
          <w:rFonts w:ascii="宋体" w:hint="eastAsia"/>
          <w:kern w:val="0"/>
          <w:szCs w:val="20"/>
        </w:rPr>
        <w:t>段乾坤、</w:t>
      </w:r>
      <w:r w:rsidR="007E257B">
        <w:rPr>
          <w:rFonts w:ascii="宋体" w:hint="eastAsia"/>
          <w:kern w:val="0"/>
          <w:szCs w:val="20"/>
        </w:rPr>
        <w:t>贾干、</w:t>
      </w:r>
      <w:r w:rsidR="009352E5">
        <w:rPr>
          <w:rFonts w:ascii="宋体" w:hint="eastAsia"/>
          <w:kern w:val="0"/>
          <w:szCs w:val="20"/>
        </w:rPr>
        <w:t>谭锋、</w:t>
      </w:r>
      <w:r w:rsidR="007E257B">
        <w:rPr>
          <w:rFonts w:ascii="宋体" w:hint="eastAsia"/>
          <w:kern w:val="0"/>
          <w:szCs w:val="20"/>
        </w:rPr>
        <w:t>黄必粹、唐恒宁</w:t>
      </w:r>
      <w:r w:rsidR="004B4321">
        <w:rPr>
          <w:rFonts w:ascii="宋体" w:hint="eastAsia"/>
          <w:kern w:val="0"/>
          <w:szCs w:val="20"/>
        </w:rPr>
        <w:t>。</w:t>
      </w:r>
    </w:p>
    <w:p w14:paraId="79BF7E74" w14:textId="77777777" w:rsidR="004B552F" w:rsidRDefault="004B552F">
      <w:pPr>
        <w:widowControl/>
        <w:tabs>
          <w:tab w:val="center" w:pos="4201"/>
          <w:tab w:val="right" w:leader="dot" w:pos="9298"/>
        </w:tabs>
        <w:autoSpaceDE w:val="0"/>
        <w:autoSpaceDN w:val="0"/>
        <w:ind w:firstLineChars="200" w:firstLine="420"/>
        <w:rPr>
          <w:rFonts w:ascii="宋体"/>
          <w:kern w:val="0"/>
          <w:szCs w:val="20"/>
        </w:rPr>
      </w:pPr>
      <w:r>
        <w:rPr>
          <w:rFonts w:ascii="宋体" w:hint="eastAsia"/>
          <w:kern w:val="0"/>
          <w:szCs w:val="20"/>
        </w:rPr>
        <w:t>本文件为首次发布。</w:t>
      </w:r>
    </w:p>
    <w:p w14:paraId="426310E4" w14:textId="77777777" w:rsidR="00CE5193" w:rsidRDefault="00D91547">
      <w:pPr>
        <w:widowControl/>
        <w:tabs>
          <w:tab w:val="center" w:pos="4201"/>
          <w:tab w:val="right" w:leader="dot" w:pos="9298"/>
        </w:tabs>
        <w:autoSpaceDE w:val="0"/>
        <w:autoSpaceDN w:val="0"/>
        <w:ind w:firstLineChars="1400" w:firstLine="2940"/>
        <w:rPr>
          <w:rFonts w:ascii="黑体" w:eastAsia="黑体" w:hAnsi="仿宋"/>
          <w:sz w:val="28"/>
          <w:szCs w:val="28"/>
        </w:rPr>
        <w:sectPr w:rsidR="00CE5193" w:rsidSect="00F529FE">
          <w:headerReference w:type="default" r:id="rId14"/>
          <w:footerReference w:type="default" r:id="rId15"/>
          <w:pgSz w:w="11906" w:h="16838"/>
          <w:pgMar w:top="567" w:right="1134" w:bottom="1134" w:left="1418" w:header="1418" w:footer="1134" w:gutter="0"/>
          <w:pgNumType w:fmt="upperRoman" w:start="1" w:chapStyle="1"/>
          <w:cols w:space="720"/>
          <w:formProt w:val="0"/>
          <w:docGrid w:type="lines" w:linePitch="312"/>
        </w:sectPr>
      </w:pPr>
      <w:r>
        <w:rPr>
          <w:rFonts w:ascii="宋体"/>
          <w:kern w:val="0"/>
          <w:szCs w:val="20"/>
        </w:rPr>
        <w:br w:type="page"/>
      </w:r>
    </w:p>
    <w:p w14:paraId="6D8BD244" w14:textId="77777777" w:rsidR="004B552F" w:rsidRDefault="00941E08" w:rsidP="00F529FE">
      <w:pPr>
        <w:widowControl/>
        <w:tabs>
          <w:tab w:val="center" w:pos="4201"/>
          <w:tab w:val="right" w:leader="dot" w:pos="9298"/>
        </w:tabs>
        <w:autoSpaceDE w:val="0"/>
        <w:autoSpaceDN w:val="0"/>
        <w:jc w:val="center"/>
        <w:rPr>
          <w:rFonts w:ascii="黑体" w:eastAsia="黑体" w:hAnsi="仿宋"/>
          <w:sz w:val="28"/>
          <w:szCs w:val="28"/>
        </w:rPr>
      </w:pPr>
      <w:r w:rsidRPr="00941E08">
        <w:rPr>
          <w:rFonts w:ascii="黑体" w:eastAsia="黑体" w:hAnsi="仿宋" w:hint="eastAsia"/>
          <w:sz w:val="28"/>
          <w:szCs w:val="28"/>
        </w:rPr>
        <w:lastRenderedPageBreak/>
        <w:t>自行式农用压土机</w:t>
      </w:r>
    </w:p>
    <w:p w14:paraId="280E79EF" w14:textId="77777777" w:rsidR="00941E08" w:rsidRPr="00431273" w:rsidRDefault="00941E08" w:rsidP="00F529FE">
      <w:pPr>
        <w:pStyle w:val="1"/>
        <w:spacing w:before="312" w:after="312"/>
      </w:pPr>
      <w:bookmarkStart w:id="5" w:name="_Toc59114721"/>
      <w:bookmarkStart w:id="6" w:name="_Toc59114933"/>
      <w:bookmarkStart w:id="7" w:name="_Toc59115810"/>
      <w:r w:rsidRPr="00F529FE">
        <w:t xml:space="preserve">1 </w:t>
      </w:r>
      <w:proofErr w:type="spellStart"/>
      <w:r w:rsidRPr="00431273">
        <w:rPr>
          <w:rFonts w:hint="eastAsia"/>
        </w:rPr>
        <w:t>范围</w:t>
      </w:r>
      <w:proofErr w:type="spellEnd"/>
    </w:p>
    <w:p w14:paraId="4E6889C9" w14:textId="77777777" w:rsidR="00941E08" w:rsidRPr="00941E08" w:rsidRDefault="00941E08" w:rsidP="00941E08">
      <w:pPr>
        <w:ind w:firstLineChars="200" w:firstLine="420"/>
        <w:rPr>
          <w:rFonts w:ascii="宋体"/>
          <w:color w:val="000000"/>
          <w:kern w:val="0"/>
          <w:szCs w:val="20"/>
        </w:rPr>
      </w:pPr>
      <w:r w:rsidRPr="00941E08">
        <w:rPr>
          <w:rFonts w:ascii="宋体" w:hint="eastAsia"/>
          <w:color w:val="000000"/>
          <w:kern w:val="0"/>
          <w:szCs w:val="20"/>
        </w:rPr>
        <w:t>本文件规定了自行式农用压土机的术语和定义，型号和主要参数、要求、试验方法、检验规则，标志、包装、运输与贮存。</w:t>
      </w:r>
    </w:p>
    <w:p w14:paraId="1B7AB432" w14:textId="77777777" w:rsidR="00941E08" w:rsidRPr="00941E08" w:rsidRDefault="00941E08" w:rsidP="00941E08">
      <w:pPr>
        <w:ind w:firstLineChars="200" w:firstLine="420"/>
        <w:rPr>
          <w:rFonts w:ascii="宋体"/>
          <w:color w:val="000000"/>
          <w:kern w:val="0"/>
          <w:szCs w:val="20"/>
        </w:rPr>
      </w:pPr>
      <w:r w:rsidRPr="00941E08">
        <w:rPr>
          <w:rFonts w:ascii="宋体" w:hint="eastAsia"/>
          <w:color w:val="000000"/>
          <w:kern w:val="0"/>
          <w:szCs w:val="20"/>
        </w:rPr>
        <w:t>本文件适用于</w:t>
      </w:r>
      <w:r w:rsidR="009352E5">
        <w:rPr>
          <w:rFonts w:ascii="宋体" w:hint="eastAsia"/>
          <w:color w:val="000000"/>
          <w:kern w:val="0"/>
          <w:szCs w:val="20"/>
        </w:rPr>
        <w:t>各企业</w:t>
      </w:r>
      <w:r w:rsidRPr="00941E08">
        <w:rPr>
          <w:rFonts w:ascii="宋体" w:hint="eastAsia"/>
          <w:color w:val="000000"/>
          <w:kern w:val="0"/>
          <w:szCs w:val="20"/>
        </w:rPr>
        <w:t>生产的自行式农用</w:t>
      </w:r>
      <w:r w:rsidRPr="00941E08">
        <w:rPr>
          <w:rFonts w:hint="eastAsia"/>
          <w:color w:val="000000"/>
        </w:rPr>
        <w:t>压土机</w:t>
      </w:r>
      <w:r w:rsidRPr="00941E08">
        <w:rPr>
          <w:rFonts w:ascii="宋体" w:hint="eastAsia"/>
          <w:color w:val="000000"/>
          <w:kern w:val="0"/>
          <w:szCs w:val="20"/>
        </w:rPr>
        <w:t>（以下简称压土机）。</w:t>
      </w:r>
    </w:p>
    <w:p w14:paraId="4D5FA347" w14:textId="77777777" w:rsidR="00941E08" w:rsidRPr="00941E08" w:rsidRDefault="00941E08" w:rsidP="00F529FE">
      <w:pPr>
        <w:pStyle w:val="1"/>
        <w:spacing w:before="312" w:after="312"/>
      </w:pPr>
      <w:r>
        <w:rPr>
          <w:rFonts w:hint="eastAsia"/>
        </w:rPr>
        <w:t>2</w:t>
      </w:r>
      <w:r>
        <w:t xml:space="preserve"> </w:t>
      </w:r>
      <w:proofErr w:type="spellStart"/>
      <w:r w:rsidRPr="00941E08">
        <w:rPr>
          <w:rFonts w:hint="eastAsia"/>
        </w:rPr>
        <w:t>规范性引用文件</w:t>
      </w:r>
      <w:proofErr w:type="spellEnd"/>
    </w:p>
    <w:p w14:paraId="6907AEB6"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66C666BD" w14:textId="77777777" w:rsidR="00941E08" w:rsidRPr="00941E08" w:rsidRDefault="00941E08" w:rsidP="00941E08">
      <w:pPr>
        <w:widowControl/>
        <w:tabs>
          <w:tab w:val="center" w:pos="4201"/>
          <w:tab w:val="right" w:leader="dot" w:pos="9298"/>
        </w:tabs>
        <w:autoSpaceDE w:val="0"/>
        <w:autoSpaceDN w:val="0"/>
        <w:rPr>
          <w:rFonts w:ascii="宋体"/>
          <w:color w:val="000000"/>
          <w:kern w:val="0"/>
          <w:szCs w:val="20"/>
        </w:rPr>
      </w:pPr>
      <w:r w:rsidRPr="00941E08">
        <w:rPr>
          <w:rFonts w:ascii="宋体" w:hint="eastAsia"/>
          <w:color w:val="000000"/>
          <w:kern w:val="0"/>
          <w:szCs w:val="20"/>
        </w:rPr>
        <w:t xml:space="preserve"> </w:t>
      </w:r>
      <w:r w:rsidRPr="00941E08">
        <w:rPr>
          <w:rFonts w:ascii="宋体"/>
          <w:color w:val="000000"/>
          <w:kern w:val="0"/>
          <w:szCs w:val="20"/>
        </w:rPr>
        <w:t xml:space="preserve">   GB/T 3871.8 </w:t>
      </w:r>
      <w:r w:rsidRPr="00941E08">
        <w:rPr>
          <w:rFonts w:ascii="宋体" w:hint="eastAsia"/>
          <w:color w:val="000000"/>
          <w:kern w:val="0"/>
          <w:szCs w:val="20"/>
        </w:rPr>
        <w:t>农业拖拉机 试验规程 第8部分：噪声测量</w:t>
      </w:r>
    </w:p>
    <w:p w14:paraId="64604CB4" w14:textId="77777777" w:rsidR="00941E08" w:rsidRPr="00941E08" w:rsidRDefault="00941E08" w:rsidP="00F529FE">
      <w:pPr>
        <w:widowControl/>
        <w:tabs>
          <w:tab w:val="center" w:pos="4201"/>
          <w:tab w:val="right" w:leader="dot" w:pos="9298"/>
        </w:tabs>
        <w:autoSpaceDE w:val="0"/>
        <w:autoSpaceDN w:val="0"/>
        <w:ind w:firstLineChars="206" w:firstLine="433"/>
        <w:rPr>
          <w:rFonts w:ascii="宋体"/>
          <w:color w:val="000000"/>
          <w:kern w:val="0"/>
          <w:szCs w:val="20"/>
        </w:rPr>
      </w:pPr>
      <w:r w:rsidRPr="00941E08">
        <w:rPr>
          <w:rFonts w:ascii="宋体" w:hint="eastAsia"/>
          <w:color w:val="000000"/>
          <w:kern w:val="0"/>
          <w:szCs w:val="20"/>
        </w:rPr>
        <w:t>GB/T 4269.1 农林拖拉机和机械、草坪和园艺动力机械 操作者操纵机构和其他显示装置用符号 第一部分：通用符号</w:t>
      </w:r>
    </w:p>
    <w:p w14:paraId="5D6B92BF"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color w:val="000000"/>
          <w:kern w:val="0"/>
          <w:szCs w:val="20"/>
        </w:rPr>
        <w:t xml:space="preserve">GB/T 7920.5  </w:t>
      </w:r>
      <w:r w:rsidRPr="00941E08">
        <w:rPr>
          <w:rFonts w:ascii="宋体" w:hint="eastAsia"/>
          <w:color w:val="000000"/>
          <w:kern w:val="0"/>
          <w:szCs w:val="20"/>
        </w:rPr>
        <w:t>土方机械　压路机和回填压实机　术语和商业规格</w:t>
      </w:r>
    </w:p>
    <w:p w14:paraId="02E97ECF"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GB</w:t>
      </w:r>
      <w:r w:rsidRPr="00941E08">
        <w:rPr>
          <w:rFonts w:ascii="宋体"/>
          <w:color w:val="000000"/>
          <w:kern w:val="0"/>
          <w:szCs w:val="20"/>
        </w:rPr>
        <w:t>/</w:t>
      </w:r>
      <w:r w:rsidRPr="00941E08">
        <w:rPr>
          <w:rFonts w:ascii="宋体" w:hint="eastAsia"/>
          <w:color w:val="000000"/>
          <w:kern w:val="0"/>
          <w:szCs w:val="20"/>
        </w:rPr>
        <w:t>T</w:t>
      </w:r>
      <w:r w:rsidRPr="00941E08">
        <w:rPr>
          <w:rFonts w:ascii="宋体"/>
          <w:color w:val="000000"/>
          <w:kern w:val="0"/>
          <w:szCs w:val="20"/>
        </w:rPr>
        <w:t xml:space="preserve"> 18148 </w:t>
      </w:r>
      <w:r w:rsidRPr="00941E08">
        <w:rPr>
          <w:rFonts w:ascii="宋体" w:hint="eastAsia"/>
          <w:color w:val="000000"/>
          <w:kern w:val="0"/>
          <w:szCs w:val="20"/>
        </w:rPr>
        <w:t>土方机械 压实机械压实性能试验方法</w:t>
      </w:r>
    </w:p>
    <w:p w14:paraId="52B2815F"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G</w:t>
      </w:r>
      <w:r w:rsidRPr="00941E08">
        <w:rPr>
          <w:rFonts w:ascii="宋体"/>
          <w:color w:val="000000"/>
          <w:kern w:val="0"/>
          <w:szCs w:val="20"/>
        </w:rPr>
        <w:t xml:space="preserve">B/T 8511 </w:t>
      </w:r>
      <w:r w:rsidRPr="00941E08">
        <w:rPr>
          <w:rFonts w:ascii="宋体" w:hint="eastAsia"/>
          <w:color w:val="000000"/>
          <w:kern w:val="0"/>
          <w:szCs w:val="20"/>
        </w:rPr>
        <w:t>振动压路机</w:t>
      </w:r>
    </w:p>
    <w:p w14:paraId="2519FFDE"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GB 10396 农林拖拉机和机械、草坪和园艺动力机械 安全标志和危险图形 总则</w:t>
      </w:r>
    </w:p>
    <w:p w14:paraId="7179B6C5"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G</w:t>
      </w:r>
      <w:r w:rsidRPr="00941E08">
        <w:rPr>
          <w:rFonts w:ascii="宋体"/>
          <w:color w:val="000000"/>
          <w:kern w:val="0"/>
          <w:szCs w:val="20"/>
        </w:rPr>
        <w:t xml:space="preserve">B 25684.1 </w:t>
      </w:r>
      <w:r w:rsidRPr="00941E08">
        <w:rPr>
          <w:rFonts w:ascii="宋体" w:hint="eastAsia"/>
          <w:color w:val="000000"/>
          <w:kern w:val="0"/>
          <w:szCs w:val="20"/>
        </w:rPr>
        <w:t>安全 第1部分：通用要求</w:t>
      </w:r>
    </w:p>
    <w:p w14:paraId="65659C93"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GB</w:t>
      </w:r>
      <w:r w:rsidRPr="00941E08">
        <w:rPr>
          <w:rFonts w:ascii="宋体"/>
          <w:color w:val="000000"/>
          <w:kern w:val="0"/>
          <w:szCs w:val="20"/>
        </w:rPr>
        <w:t xml:space="preserve"> 25684.13 </w:t>
      </w:r>
      <w:r w:rsidRPr="00941E08">
        <w:rPr>
          <w:rFonts w:ascii="宋体" w:hint="eastAsia"/>
          <w:color w:val="000000"/>
          <w:kern w:val="0"/>
          <w:szCs w:val="20"/>
        </w:rPr>
        <w:t>土方机械 安全 第1</w:t>
      </w:r>
      <w:r w:rsidRPr="00941E08">
        <w:rPr>
          <w:rFonts w:ascii="宋体"/>
          <w:color w:val="000000"/>
          <w:kern w:val="0"/>
          <w:szCs w:val="20"/>
        </w:rPr>
        <w:t>3</w:t>
      </w:r>
      <w:r w:rsidRPr="00941E08">
        <w:rPr>
          <w:rFonts w:ascii="宋体" w:hint="eastAsia"/>
          <w:color w:val="000000"/>
          <w:kern w:val="0"/>
          <w:szCs w:val="20"/>
        </w:rPr>
        <w:t>部分：压路机的要求</w:t>
      </w:r>
    </w:p>
    <w:p w14:paraId="06349ABB"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hAnsi="宋体"/>
          <w:color w:val="000000"/>
          <w:kern w:val="0"/>
          <w:szCs w:val="20"/>
        </w:rPr>
      </w:pPr>
      <w:r w:rsidRPr="00941E08">
        <w:rPr>
          <w:rFonts w:ascii="宋体" w:hAnsi="宋体" w:hint="eastAsia"/>
          <w:color w:val="000000"/>
          <w:kern w:val="0"/>
          <w:szCs w:val="20"/>
        </w:rPr>
        <w:t>GB 20891</w:t>
      </w:r>
      <w:r w:rsidRPr="00941E08">
        <w:rPr>
          <w:rFonts w:ascii="宋体" w:hAnsi="宋体"/>
          <w:color w:val="000000"/>
          <w:kern w:val="0"/>
          <w:szCs w:val="20"/>
        </w:rPr>
        <w:t xml:space="preserve"> </w:t>
      </w:r>
      <w:r w:rsidRPr="00941E08">
        <w:rPr>
          <w:rFonts w:ascii="宋体" w:hAnsi="宋体" w:hint="eastAsia"/>
          <w:color w:val="000000"/>
          <w:kern w:val="0"/>
          <w:szCs w:val="20"/>
        </w:rPr>
        <w:t>非道路移动机械用柴油机排气污染物排放限值及测量方法（中国第三、四阶段）</w:t>
      </w:r>
    </w:p>
    <w:p w14:paraId="2B20BDEB" w14:textId="77777777" w:rsidR="00941E08" w:rsidRPr="00941E08" w:rsidRDefault="00941E08" w:rsidP="00F529FE">
      <w:pPr>
        <w:pStyle w:val="1"/>
        <w:spacing w:before="312" w:after="312"/>
      </w:pPr>
      <w:r>
        <w:rPr>
          <w:rFonts w:hint="eastAsia"/>
        </w:rPr>
        <w:t>3</w:t>
      </w:r>
      <w:r>
        <w:t xml:space="preserve"> </w:t>
      </w:r>
      <w:proofErr w:type="spellStart"/>
      <w:r w:rsidRPr="00941E08">
        <w:t>术语和定义</w:t>
      </w:r>
      <w:proofErr w:type="spellEnd"/>
    </w:p>
    <w:p w14:paraId="2222ACE0"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color w:val="000000"/>
          <w:kern w:val="0"/>
          <w:szCs w:val="20"/>
        </w:rPr>
        <w:t>GB/T 7920.5界定的以及下列术语和定义适用于本文件。</w:t>
      </w:r>
    </w:p>
    <w:p w14:paraId="274ED250" w14:textId="77777777" w:rsidR="00941E08" w:rsidRPr="00F529FE" w:rsidRDefault="00941E08" w:rsidP="00F529FE">
      <w:pPr>
        <w:pStyle w:val="afff0"/>
        <w:spacing w:before="156" w:after="156"/>
      </w:pPr>
      <w:r w:rsidRPr="00CD41FE">
        <w:rPr>
          <w:rFonts w:hint="eastAsia"/>
        </w:rPr>
        <w:t>3</w:t>
      </w:r>
      <w:r w:rsidRPr="00431273">
        <w:t>.1</w:t>
      </w:r>
      <w:r w:rsidRPr="00431273">
        <w:rPr>
          <w:rFonts w:hint="eastAsia"/>
        </w:rPr>
        <w:t>自行式</w:t>
      </w:r>
      <w:r w:rsidRPr="00F529FE">
        <w:t>农用</w:t>
      </w:r>
      <w:r w:rsidRPr="00F529FE">
        <w:rPr>
          <w:rFonts w:hint="eastAsia"/>
        </w:rPr>
        <w:t>压土</w:t>
      </w:r>
      <w:r w:rsidRPr="00F529FE">
        <w:t>机</w:t>
      </w:r>
    </w:p>
    <w:p w14:paraId="15E6FEBD"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适用于农田道路、沟渠压实，梯田修筑，以及乡村和花园压实等作业的自行式压土机。</w:t>
      </w:r>
    </w:p>
    <w:p w14:paraId="59C74A90" w14:textId="77777777" w:rsidR="00941E08" w:rsidRPr="00941E08" w:rsidRDefault="00941E08" w:rsidP="00F529FE">
      <w:pPr>
        <w:pStyle w:val="1"/>
        <w:spacing w:before="312" w:after="312"/>
      </w:pPr>
      <w:r>
        <w:t>4</w:t>
      </w:r>
      <w:r w:rsidRPr="00941E08">
        <w:rPr>
          <w:rFonts w:hint="eastAsia"/>
        </w:rPr>
        <w:t>型号和主参数</w:t>
      </w:r>
    </w:p>
    <w:p w14:paraId="4D844F1A" w14:textId="77777777" w:rsidR="00941E08" w:rsidRPr="00F529FE" w:rsidRDefault="00941E08" w:rsidP="00F529FE">
      <w:pPr>
        <w:pStyle w:val="afff0"/>
        <w:spacing w:before="156" w:after="156"/>
      </w:pPr>
      <w:r w:rsidRPr="00CD41FE">
        <w:rPr>
          <w:rFonts w:hint="eastAsia"/>
        </w:rPr>
        <w:t>4</w:t>
      </w:r>
      <w:r w:rsidRPr="00431273">
        <w:t>.1</w:t>
      </w:r>
      <w:r w:rsidRPr="00431273">
        <w:rPr>
          <w:rFonts w:hint="eastAsia"/>
        </w:rPr>
        <w:t>型号</w:t>
      </w:r>
    </w:p>
    <w:p w14:paraId="67DB7BA6" w14:textId="77777777" w:rsidR="00941E08" w:rsidRPr="00941E08" w:rsidRDefault="00941E08" w:rsidP="00F529FE">
      <w:pPr>
        <w:pStyle w:val="afff0"/>
        <w:spacing w:before="156" w:after="156"/>
        <w:rPr>
          <w:lang w:val="en-US" w:eastAsia="zh-CN"/>
        </w:rPr>
      </w:pPr>
      <w:r>
        <w:rPr>
          <w:rFonts w:hint="eastAsia"/>
          <w:lang w:val="en-US"/>
        </w:rPr>
        <w:t>4</w:t>
      </w:r>
      <w:r>
        <w:rPr>
          <w:lang w:val="en-US"/>
        </w:rPr>
        <w:t xml:space="preserve">.1.1 </w:t>
      </w:r>
      <w:r w:rsidRPr="00941E08">
        <w:rPr>
          <w:rFonts w:hint="eastAsia"/>
          <w:lang w:val="en-US" w:eastAsia="zh-CN"/>
        </w:rPr>
        <w:t>产品型号组成</w:t>
      </w:r>
    </w:p>
    <w:p w14:paraId="6A237C06"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kern w:val="0"/>
          <w:szCs w:val="20"/>
        </w:rPr>
        <w:t>产品型号由企业代号、类别代号、主参数代号、系列代号、产品升级换代号构成，具体见图1。</w:t>
      </w:r>
    </w:p>
    <w:p w14:paraId="6E59E185"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kern w:val="0"/>
          <w:szCs w:val="20"/>
        </w:rPr>
      </w:pPr>
    </w:p>
    <w:p w14:paraId="092DA860" w14:textId="218D7EA8" w:rsidR="00DD48BF" w:rsidRDefault="00DD48BF">
      <w:pPr>
        <w:widowControl/>
        <w:jc w:val="left"/>
        <w:rPr>
          <w:rFonts w:ascii="宋体"/>
          <w:kern w:val="0"/>
          <w:szCs w:val="20"/>
        </w:rPr>
      </w:pPr>
      <w:r>
        <w:rPr>
          <w:rFonts w:ascii="宋体"/>
          <w:kern w:val="0"/>
          <w:szCs w:val="20"/>
        </w:rPr>
        <w:br w:type="page"/>
      </w:r>
    </w:p>
    <w:p w14:paraId="3C01E9C3" w14:textId="32C3A68D"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noProof/>
          <w:kern w:val="0"/>
          <w:szCs w:val="20"/>
        </w:rPr>
        <w:lastRenderedPageBreak/>
        <mc:AlternateContent>
          <mc:Choice Requires="wps">
            <w:drawing>
              <wp:anchor distT="0" distB="0" distL="114300" distR="114300" simplePos="0" relativeHeight="251649536" behindDoc="0" locked="0" layoutInCell="1" allowOverlap="1" wp14:anchorId="55B5B474" wp14:editId="5F148F20">
                <wp:simplePos x="0" y="0"/>
                <wp:positionH relativeFrom="column">
                  <wp:posOffset>430530</wp:posOffset>
                </wp:positionH>
                <wp:positionV relativeFrom="paragraph">
                  <wp:posOffset>93980</wp:posOffset>
                </wp:positionV>
                <wp:extent cx="215900" cy="297180"/>
                <wp:effectExtent l="6985" t="11430" r="5715" b="571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97180"/>
                        </a:xfrm>
                        <a:prstGeom prst="rect">
                          <a:avLst/>
                        </a:prstGeom>
                        <a:solidFill>
                          <a:srgbClr val="FFFFFF"/>
                        </a:solidFill>
                        <a:ln w="9525">
                          <a:solidFill>
                            <a:srgbClr val="000000"/>
                          </a:solidFill>
                          <a:miter lim="800000"/>
                          <a:headEnd/>
                          <a:tailEnd/>
                        </a:ln>
                      </wps:spPr>
                      <wps:txbx>
                        <w:txbxContent>
                          <w:p w14:paraId="5ACDAC9B" w14:textId="77777777" w:rsidR="00E33969" w:rsidRDefault="00E33969" w:rsidP="00E33969">
                            <w:pPr>
                              <w:pStyle w:val="afff1"/>
                              <w:rPr>
                                <w:sz w:val="15"/>
                                <w:szCs w:val="15"/>
                              </w:rPr>
                            </w:pPr>
                            <w:r>
                              <w:rPr>
                                <w:rFonts w:hint="eastAsia"/>
                                <w:color w:val="000000"/>
                                <w:sz w:val="15"/>
                                <w:szCs w:val="15"/>
                              </w:rPr>
                              <w:t>×</w:t>
                            </w:r>
                          </w:p>
                          <w:p w14:paraId="1F63A102" w14:textId="77777777" w:rsidR="00941E08" w:rsidRPr="003A7DED" w:rsidRDefault="004B4321" w:rsidP="00941E08">
                            <w:pPr>
                              <w:pStyle w:val="afff1"/>
                              <w:rPr>
                                <w:color w:val="000000"/>
                                <w:sz w:val="15"/>
                                <w:szCs w:val="15"/>
                              </w:rPr>
                            </w:pPr>
                            <w:r w:rsidRPr="003A7DED">
                              <w:rPr>
                                <w:rFonts w:hint="eastAsia"/>
                                <w:color w:val="000000"/>
                                <w:sz w:val="15"/>
                                <w:szCs w:val="15"/>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B5B474" id="Rectangle 13" o:spid="_x0000_s1033" style="position:absolute;left:0;text-align:left;margin-left:33.9pt;margin-top:7.4pt;width:17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">
                <v:textbox>
                  <w:txbxContent>
                    <w:p w14:paraId="5ACDAC9B" w14:textId="77777777" w:rsidR="00E33969" w:rsidRDefault="00E33969" w:rsidP="00E33969">
                      <w:pPr>
                        <w:pStyle w:val="afff3"/>
                        <w:rPr>
                          <w:sz w:val="15"/>
                          <w:szCs w:val="15"/>
                        </w:rPr>
                      </w:pPr>
                      <w:r>
                        <w:rPr>
                          <w:rFonts w:hint="eastAsia"/>
                          <w:color w:val="000000"/>
                          <w:sz w:val="15"/>
                          <w:szCs w:val="15"/>
                        </w:rPr>
                        <w:t>×</w:t>
                      </w:r>
                    </w:p>
                    <w:p w14:paraId="1F63A102" w14:textId="77777777" w:rsidR="00941E08" w:rsidRPr="003A7DED" w:rsidRDefault="004B4321" w:rsidP="00941E08">
                      <w:pPr>
                        <w:pStyle w:val="afff3"/>
                        <w:rPr>
                          <w:color w:val="000000"/>
                          <w:sz w:val="15"/>
                          <w:szCs w:val="15"/>
                        </w:rPr>
                      </w:pPr>
                      <w:r w:rsidRPr="003A7DED">
                        <w:rPr>
                          <w:rFonts w:hint="eastAsia"/>
                          <w:color w:val="000000"/>
                          <w:sz w:val="15"/>
                          <w:szCs w:val="15"/>
                        </w:rPr>
                        <w:t>2</w:t>
                      </w:r>
                    </w:p>
                  </w:txbxContent>
                </v:textbox>
              </v:rect>
            </w:pict>
          </mc:Fallback>
        </mc:AlternateContent>
      </w:r>
      <w:r w:rsidRPr="00941E08">
        <w:rPr>
          <w:rFonts w:ascii="宋体"/>
          <w:noProof/>
          <w:kern w:val="0"/>
          <w:szCs w:val="20"/>
        </w:rPr>
        <mc:AlternateContent>
          <mc:Choice Requires="wps">
            <w:drawing>
              <wp:anchor distT="0" distB="0" distL="114300" distR="114300" simplePos="0" relativeHeight="251671040" behindDoc="0" locked="0" layoutInCell="1" allowOverlap="1" wp14:anchorId="36D8AB12" wp14:editId="273A5803">
                <wp:simplePos x="0" y="0"/>
                <wp:positionH relativeFrom="column">
                  <wp:posOffset>1889125</wp:posOffset>
                </wp:positionH>
                <wp:positionV relativeFrom="paragraph">
                  <wp:posOffset>103505</wp:posOffset>
                </wp:positionV>
                <wp:extent cx="254000" cy="246380"/>
                <wp:effectExtent l="8255" t="11430" r="13970" b="889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6380"/>
                        </a:xfrm>
                        <a:prstGeom prst="rect">
                          <a:avLst/>
                        </a:prstGeom>
                        <a:solidFill>
                          <a:srgbClr val="FFFFFF"/>
                        </a:solidFill>
                        <a:ln w="9525" cap="rnd">
                          <a:solidFill>
                            <a:srgbClr val="000000"/>
                          </a:solidFill>
                          <a:miter lim="800000"/>
                          <a:headEnd/>
                          <a:tailEnd/>
                        </a:ln>
                      </wps:spPr>
                      <wps:txbx>
                        <w:txbxContent>
                          <w:p w14:paraId="32A9DA1C" w14:textId="77777777" w:rsidR="00941E08" w:rsidRDefault="00941E08" w:rsidP="00941E08">
                            <w:pPr>
                              <w:pStyle w:val="afff1"/>
                              <w:jc w:val="center"/>
                              <w:rPr>
                                <w:sz w:val="15"/>
                                <w:szCs w:val="15"/>
                              </w:rPr>
                            </w:pPr>
                            <w:r>
                              <w:rPr>
                                <w:rFonts w:hint="eastAsia"/>
                                <w:color w:val="000000"/>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D8AB12" id="Rectangle 10" o:spid="_x0000_s1034" style="position:absolute;left:0;text-align:left;margin-left:148.75pt;margin-top:8.15pt;width:20pt;height:19.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">
                <v:stroke endcap="round"/>
                <v:textbox>
                  <w:txbxContent>
                    <w:p w14:paraId="32A9DA1C" w14:textId="77777777" w:rsidR="00941E08" w:rsidRDefault="00941E08" w:rsidP="00941E08">
                      <w:pPr>
                        <w:pStyle w:val="afff3"/>
                        <w:jc w:val="center"/>
                        <w:rPr>
                          <w:sz w:val="15"/>
                          <w:szCs w:val="15"/>
                        </w:rPr>
                      </w:pPr>
                      <w:r>
                        <w:rPr>
                          <w:rFonts w:hint="eastAsia"/>
                          <w:color w:val="000000"/>
                          <w:sz w:val="15"/>
                          <w:szCs w:val="15"/>
                        </w:rPr>
                        <w:t>×</w:t>
                      </w:r>
                    </w:p>
                  </w:txbxContent>
                </v:textbox>
              </v:rect>
            </w:pict>
          </mc:Fallback>
        </mc:AlternateContent>
      </w:r>
      <w:r w:rsidRPr="00941E08">
        <w:rPr>
          <w:rFonts w:ascii="宋体"/>
          <w:noProof/>
          <w:kern w:val="0"/>
          <w:szCs w:val="20"/>
        </w:rPr>
        <mc:AlternateContent>
          <mc:Choice Requires="wps">
            <w:drawing>
              <wp:anchor distT="0" distB="0" distL="114300" distR="114300" simplePos="0" relativeHeight="251652608" behindDoc="0" locked="0" layoutInCell="1" allowOverlap="1" wp14:anchorId="31279EB7" wp14:editId="781A8A2D">
                <wp:simplePos x="0" y="0"/>
                <wp:positionH relativeFrom="column">
                  <wp:posOffset>2270125</wp:posOffset>
                </wp:positionH>
                <wp:positionV relativeFrom="paragraph">
                  <wp:posOffset>93980</wp:posOffset>
                </wp:positionV>
                <wp:extent cx="254000" cy="246380"/>
                <wp:effectExtent l="8255" t="11430" r="13970" b="889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46380"/>
                        </a:xfrm>
                        <a:prstGeom prst="rect">
                          <a:avLst/>
                        </a:prstGeom>
                        <a:solidFill>
                          <a:srgbClr val="FFFFFF"/>
                        </a:solidFill>
                        <a:ln w="9525" cap="rnd">
                          <a:solidFill>
                            <a:srgbClr val="000000"/>
                          </a:solidFill>
                          <a:miter lim="800000"/>
                          <a:headEnd/>
                          <a:tailEnd/>
                        </a:ln>
                      </wps:spPr>
                      <wps:txbx>
                        <w:txbxContent>
                          <w:p w14:paraId="4AB991BF" w14:textId="77777777" w:rsidR="00941E08" w:rsidRDefault="00941E08" w:rsidP="00941E08">
                            <w:pPr>
                              <w:pStyle w:val="afff1"/>
                              <w:jc w:val="center"/>
                              <w:rPr>
                                <w:sz w:val="15"/>
                                <w:szCs w:val="15"/>
                              </w:rPr>
                            </w:pPr>
                            <w:r>
                              <w:rPr>
                                <w:rFonts w:hint="eastAsia"/>
                                <w:color w:val="000000"/>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279EB7" id="_x0000_s1035" style="position:absolute;left:0;text-align:left;margin-left:178.75pt;margin-top:7.4pt;width:20pt;height:1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">
                <v:stroke endcap="round"/>
                <v:textbox>
                  <w:txbxContent>
                    <w:p w14:paraId="4AB991BF" w14:textId="77777777" w:rsidR="00941E08" w:rsidRDefault="00941E08" w:rsidP="00941E08">
                      <w:pPr>
                        <w:pStyle w:val="afff3"/>
                        <w:jc w:val="center"/>
                        <w:rPr>
                          <w:sz w:val="15"/>
                          <w:szCs w:val="15"/>
                        </w:rPr>
                      </w:pPr>
                      <w:r>
                        <w:rPr>
                          <w:rFonts w:hint="eastAsia"/>
                          <w:color w:val="000000"/>
                          <w:sz w:val="15"/>
                          <w:szCs w:val="15"/>
                        </w:rPr>
                        <w:t>×</w:t>
                      </w:r>
                    </w:p>
                  </w:txbxContent>
                </v:textbox>
              </v:rect>
            </w:pict>
          </mc:Fallback>
        </mc:AlternateContent>
      </w:r>
      <w:r w:rsidRPr="00941E08">
        <w:rPr>
          <w:rFonts w:ascii="宋体"/>
          <w:noProof/>
          <w:kern w:val="0"/>
          <w:szCs w:val="20"/>
        </w:rPr>
        <mc:AlternateContent>
          <mc:Choice Requires="wps">
            <w:drawing>
              <wp:anchor distT="0" distB="0" distL="114300" distR="114300" simplePos="0" relativeHeight="251651584" behindDoc="0" locked="0" layoutInCell="1" allowOverlap="1" wp14:anchorId="5800AFC4" wp14:editId="117B9A6B">
                <wp:simplePos x="0" y="0"/>
                <wp:positionH relativeFrom="column">
                  <wp:posOffset>1160780</wp:posOffset>
                </wp:positionH>
                <wp:positionV relativeFrom="paragraph">
                  <wp:posOffset>93980</wp:posOffset>
                </wp:positionV>
                <wp:extent cx="580390" cy="246380"/>
                <wp:effectExtent l="13335" t="11430" r="6350" b="8890"/>
                <wp:wrapNone/>
                <wp:docPr id="2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46380"/>
                        </a:xfrm>
                        <a:prstGeom prst="rect">
                          <a:avLst/>
                        </a:prstGeom>
                        <a:solidFill>
                          <a:srgbClr val="FFFFFF"/>
                        </a:solidFill>
                        <a:ln w="9525">
                          <a:solidFill>
                            <a:srgbClr val="000000"/>
                          </a:solidFill>
                          <a:miter lim="800000"/>
                          <a:headEnd/>
                          <a:tailEnd/>
                        </a:ln>
                      </wps:spPr>
                      <wps:txbx>
                        <w:txbxContent>
                          <w:p w14:paraId="7AA5DEB5" w14:textId="77777777" w:rsidR="00941E08" w:rsidRDefault="00941E08" w:rsidP="00941E08">
                            <w:pPr>
                              <w:pStyle w:val="afff1"/>
                              <w:jc w:val="center"/>
                              <w:rPr>
                                <w:sz w:val="15"/>
                                <w:szCs w:val="15"/>
                              </w:rPr>
                            </w:pPr>
                            <w:r>
                              <w:rPr>
                                <w:rFonts w:hint="eastAsia"/>
                                <w:color w:val="000000"/>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00AFC4" id="Rectangle 12" o:spid="_x0000_s1036" style="position:absolute;left:0;text-align:left;margin-left:91.4pt;margin-top:7.4pt;width:45.7pt;height:1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">
                <v:textbox>
                  <w:txbxContent>
                    <w:p w14:paraId="7AA5DEB5" w14:textId="77777777" w:rsidR="00941E08" w:rsidRDefault="00941E08" w:rsidP="00941E08">
                      <w:pPr>
                        <w:pStyle w:val="afff3"/>
                        <w:jc w:val="center"/>
                        <w:rPr>
                          <w:sz w:val="15"/>
                          <w:szCs w:val="15"/>
                        </w:rPr>
                      </w:pPr>
                      <w:r>
                        <w:rPr>
                          <w:rFonts w:hint="eastAsia"/>
                          <w:color w:val="000000"/>
                          <w:sz w:val="15"/>
                          <w:szCs w:val="15"/>
                        </w:rPr>
                        <w:t>×××</w:t>
                      </w:r>
                    </w:p>
                  </w:txbxContent>
                </v:textbox>
              </v:rect>
            </w:pict>
          </mc:Fallback>
        </mc:AlternateContent>
      </w:r>
      <w:r w:rsidRPr="00941E08">
        <w:rPr>
          <w:rFonts w:ascii="宋体"/>
          <w:noProof/>
          <w:kern w:val="0"/>
          <w:szCs w:val="20"/>
        </w:rPr>
        <mc:AlternateContent>
          <mc:Choice Requires="wps">
            <w:drawing>
              <wp:anchor distT="0" distB="0" distL="114300" distR="114300" simplePos="0" relativeHeight="251650560" behindDoc="0" locked="0" layoutInCell="1" allowOverlap="1" wp14:anchorId="2D63D183" wp14:editId="682DCD5D">
                <wp:simplePos x="0" y="0"/>
                <wp:positionH relativeFrom="column">
                  <wp:posOffset>703580</wp:posOffset>
                </wp:positionH>
                <wp:positionV relativeFrom="paragraph">
                  <wp:posOffset>93980</wp:posOffset>
                </wp:positionV>
                <wp:extent cx="429260" cy="246380"/>
                <wp:effectExtent l="13335" t="11430" r="5080" b="889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260" cy="246380"/>
                        </a:xfrm>
                        <a:prstGeom prst="rect">
                          <a:avLst/>
                        </a:prstGeom>
                        <a:solidFill>
                          <a:srgbClr val="FFFFFF"/>
                        </a:solidFill>
                        <a:ln w="9525">
                          <a:solidFill>
                            <a:srgbClr val="000000"/>
                          </a:solidFill>
                          <a:miter lim="800000"/>
                          <a:headEnd/>
                          <a:tailEnd/>
                        </a:ln>
                      </wps:spPr>
                      <wps:txbx>
                        <w:txbxContent>
                          <w:p w14:paraId="4E2474E9" w14:textId="77777777" w:rsidR="00941E08" w:rsidRDefault="00941E08" w:rsidP="00941E08">
                            <w:pPr>
                              <w:pStyle w:val="afff1"/>
                              <w:jc w:val="center"/>
                              <w:rPr>
                                <w:sz w:val="15"/>
                                <w:szCs w:val="15"/>
                              </w:rPr>
                            </w:pPr>
                            <w:r>
                              <w:rPr>
                                <w:rFonts w:hint="eastAsia"/>
                                <w:color w:val="000000"/>
                                <w:sz w:val="15"/>
                                <w:szCs w:val="15"/>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63D183" id="Rectangle 6" o:spid="_x0000_s1037" style="position:absolute;left:0;text-align:left;margin-left:55.4pt;margin-top:7.4pt;width:33.8pt;height:1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">
                <v:textbox>
                  <w:txbxContent>
                    <w:p w14:paraId="4E2474E9" w14:textId="77777777" w:rsidR="00941E08" w:rsidRDefault="00941E08" w:rsidP="00941E08">
                      <w:pPr>
                        <w:pStyle w:val="afff3"/>
                        <w:jc w:val="center"/>
                        <w:rPr>
                          <w:sz w:val="15"/>
                          <w:szCs w:val="15"/>
                        </w:rPr>
                      </w:pPr>
                      <w:r>
                        <w:rPr>
                          <w:rFonts w:hint="eastAsia"/>
                          <w:color w:val="000000"/>
                          <w:sz w:val="15"/>
                          <w:szCs w:val="15"/>
                        </w:rPr>
                        <w:t>××</w:t>
                      </w:r>
                    </w:p>
                  </w:txbxContent>
                </v:textbox>
              </v:rect>
            </w:pict>
          </mc:Fallback>
        </mc:AlternateContent>
      </w:r>
    </w:p>
    <w:p w14:paraId="3071BE93" w14:textId="38B5A08B"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70016" behindDoc="0" locked="0" layoutInCell="1" allowOverlap="1" wp14:anchorId="69696A3A" wp14:editId="4A2641C3">
                <wp:simplePos x="0" y="0"/>
                <wp:positionH relativeFrom="column">
                  <wp:posOffset>543560</wp:posOffset>
                </wp:positionH>
                <wp:positionV relativeFrom="paragraph">
                  <wp:posOffset>193040</wp:posOffset>
                </wp:positionV>
                <wp:extent cx="0" cy="2087880"/>
                <wp:effectExtent l="5715" t="13335" r="13335" b="13335"/>
                <wp:wrapNone/>
                <wp:docPr id="21" name="直接连接符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7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8E494E" id="直接连接符 55"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15.2pt" to="42.8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"/>
            </w:pict>
          </mc:Fallback>
        </mc:AlternateContent>
      </w:r>
      <w:r w:rsidRPr="00941E08">
        <w:rPr>
          <w:rFonts w:ascii="宋体" w:hint="eastAsia"/>
          <w:noProof/>
          <w:kern w:val="0"/>
          <w:szCs w:val="20"/>
        </w:rPr>
        <mc:AlternateContent>
          <mc:Choice Requires="wps">
            <w:drawing>
              <wp:anchor distT="0" distB="0" distL="114300" distR="114300" simplePos="0" relativeHeight="251664896" behindDoc="0" locked="0" layoutInCell="1" allowOverlap="1" wp14:anchorId="0C1D1288" wp14:editId="6D6AE7ED">
                <wp:simplePos x="0" y="0"/>
                <wp:positionH relativeFrom="column">
                  <wp:posOffset>899795</wp:posOffset>
                </wp:positionH>
                <wp:positionV relativeFrom="paragraph">
                  <wp:posOffset>180975</wp:posOffset>
                </wp:positionV>
                <wp:extent cx="0" cy="1656080"/>
                <wp:effectExtent l="9525" t="10795" r="9525" b="9525"/>
                <wp:wrapNone/>
                <wp:docPr id="20" name="直接连接符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6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ACDC31" id="直接连接符 5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4.25pt" to="70.85pt,1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"/>
            </w:pict>
          </mc:Fallback>
        </mc:AlternateContent>
      </w:r>
      <w:r w:rsidRPr="00941E08">
        <w:rPr>
          <w:rFonts w:ascii="宋体" w:hint="eastAsia"/>
          <w:noProof/>
          <w:kern w:val="0"/>
          <w:szCs w:val="20"/>
        </w:rPr>
        <mc:AlternateContent>
          <mc:Choice Requires="wps">
            <w:drawing>
              <wp:anchor distT="0" distB="0" distL="114300" distR="114300" simplePos="0" relativeHeight="251663872" behindDoc="0" locked="0" layoutInCell="1" allowOverlap="1" wp14:anchorId="525CAE9E" wp14:editId="3743646B">
                <wp:simplePos x="0" y="0"/>
                <wp:positionH relativeFrom="column">
                  <wp:posOffset>1422400</wp:posOffset>
                </wp:positionH>
                <wp:positionV relativeFrom="paragraph">
                  <wp:posOffset>180975</wp:posOffset>
                </wp:positionV>
                <wp:extent cx="0" cy="1188085"/>
                <wp:effectExtent l="8255" t="10795" r="10795" b="10795"/>
                <wp:wrapNone/>
                <wp:docPr id="19" name="直接连接符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8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6FFD4" id="直接连接符 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4.25pt" to="112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"/>
            </w:pict>
          </mc:Fallback>
        </mc:AlternateContent>
      </w:r>
      <w:r w:rsidRPr="00941E08">
        <w:rPr>
          <w:rFonts w:ascii="宋体" w:hint="eastAsia"/>
          <w:noProof/>
          <w:kern w:val="0"/>
          <w:szCs w:val="20"/>
        </w:rPr>
        <mc:AlternateContent>
          <mc:Choice Requires="wps">
            <w:drawing>
              <wp:anchor distT="0" distB="0" distL="114300" distR="114300" simplePos="0" relativeHeight="251660800" behindDoc="0" locked="0" layoutInCell="1" allowOverlap="1" wp14:anchorId="48A3BA9D" wp14:editId="1BC8D13D">
                <wp:simplePos x="0" y="0"/>
                <wp:positionH relativeFrom="column">
                  <wp:posOffset>2006600</wp:posOffset>
                </wp:positionH>
                <wp:positionV relativeFrom="paragraph">
                  <wp:posOffset>186690</wp:posOffset>
                </wp:positionV>
                <wp:extent cx="0" cy="791845"/>
                <wp:effectExtent l="11430" t="6985" r="7620" b="10795"/>
                <wp:wrapNone/>
                <wp:docPr id="18"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1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E21BB3" id="直接连接符 4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4.7pt" to="158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"/>
            </w:pict>
          </mc:Fallback>
        </mc:AlternateContent>
      </w:r>
      <w:r w:rsidRPr="00941E08">
        <w:rPr>
          <w:rFonts w:ascii="宋体" w:hint="eastAsia"/>
          <w:noProof/>
          <w:kern w:val="0"/>
          <w:szCs w:val="20"/>
        </w:rPr>
        <mc:AlternateContent>
          <mc:Choice Requires="wps">
            <w:drawing>
              <wp:anchor distT="0" distB="0" distL="114300" distR="114300" simplePos="0" relativeHeight="251673088" behindDoc="0" locked="0" layoutInCell="1" allowOverlap="1" wp14:anchorId="4C3B035C" wp14:editId="3D8B678B">
                <wp:simplePos x="0" y="0"/>
                <wp:positionH relativeFrom="column">
                  <wp:posOffset>2375535</wp:posOffset>
                </wp:positionH>
                <wp:positionV relativeFrom="paragraph">
                  <wp:posOffset>179705</wp:posOffset>
                </wp:positionV>
                <wp:extent cx="0" cy="360045"/>
                <wp:effectExtent l="8890" t="9525" r="10160" b="11430"/>
                <wp:wrapNone/>
                <wp:docPr id="17"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B36918" id="直接连接符 4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05pt,14.15pt" to="187.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"/>
            </w:pict>
          </mc:Fallback>
        </mc:AlternateContent>
      </w:r>
      <w:r w:rsidRPr="00941E08">
        <w:rPr>
          <w:rFonts w:ascii="宋体" w:hint="eastAsia"/>
          <w:noProof/>
          <w:kern w:val="0"/>
          <w:szCs w:val="20"/>
        </w:rPr>
        <mc:AlternateContent>
          <mc:Choice Requires="wps">
            <w:drawing>
              <wp:anchor distT="0" distB="0" distL="114300" distR="114300" simplePos="0" relativeHeight="251672064" behindDoc="0" locked="0" layoutInCell="1" allowOverlap="1" wp14:anchorId="0EFCB099" wp14:editId="13FA727B">
                <wp:simplePos x="0" y="0"/>
                <wp:positionH relativeFrom="column">
                  <wp:posOffset>2270125</wp:posOffset>
                </wp:positionH>
                <wp:positionV relativeFrom="paragraph">
                  <wp:posOffset>186690</wp:posOffset>
                </wp:positionV>
                <wp:extent cx="252095" cy="0"/>
                <wp:effectExtent l="8255" t="6985" r="6350" b="12065"/>
                <wp:wrapNone/>
                <wp:docPr id="16"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4D2CE7" id="直接连接符 2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14.7pt" to="198.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"/>
            </w:pict>
          </mc:Fallback>
        </mc:AlternateContent>
      </w:r>
      <w:r w:rsidRPr="00941E08">
        <w:rPr>
          <w:rFonts w:ascii="宋体" w:hint="eastAsia"/>
          <w:noProof/>
          <w:kern w:val="0"/>
          <w:szCs w:val="20"/>
        </w:rPr>
        <mc:AlternateContent>
          <mc:Choice Requires="wps">
            <w:drawing>
              <wp:anchor distT="0" distB="0" distL="114300" distR="114300" simplePos="0" relativeHeight="251653632" behindDoc="0" locked="0" layoutInCell="1" allowOverlap="1" wp14:anchorId="0F0F9EB3" wp14:editId="69084CF7">
                <wp:simplePos x="0" y="0"/>
                <wp:positionH relativeFrom="column">
                  <wp:posOffset>2162810</wp:posOffset>
                </wp:positionH>
                <wp:positionV relativeFrom="paragraph">
                  <wp:posOffset>44450</wp:posOffset>
                </wp:positionV>
                <wp:extent cx="76835" cy="0"/>
                <wp:effectExtent l="5715" t="7620" r="12700" b="11430"/>
                <wp:wrapNone/>
                <wp:docPr id="15"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5E45F" id="直接连接符 1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3.5pt" to="17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" strokecolor="#4a7ebb"/>
            </w:pict>
          </mc:Fallback>
        </mc:AlternateContent>
      </w:r>
      <w:r w:rsidRPr="00941E08">
        <w:rPr>
          <w:rFonts w:ascii="宋体" w:hint="eastAsia"/>
          <w:noProof/>
          <w:kern w:val="0"/>
          <w:szCs w:val="20"/>
        </w:rPr>
        <mc:AlternateContent>
          <mc:Choice Requires="wps">
            <w:drawing>
              <wp:anchor distT="0" distB="0" distL="114300" distR="114300" simplePos="0" relativeHeight="251657728" behindDoc="0" locked="0" layoutInCell="1" allowOverlap="1" wp14:anchorId="6547E695" wp14:editId="3D6FC8BC">
                <wp:simplePos x="0" y="0"/>
                <wp:positionH relativeFrom="column">
                  <wp:posOffset>703580</wp:posOffset>
                </wp:positionH>
                <wp:positionV relativeFrom="paragraph">
                  <wp:posOffset>180975</wp:posOffset>
                </wp:positionV>
                <wp:extent cx="431800" cy="0"/>
                <wp:effectExtent l="13335" t="10795" r="12065" b="8255"/>
                <wp:wrapNone/>
                <wp:docPr id="14"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DDCAF" id="直接连接符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14.25pt" to="89.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"/>
            </w:pict>
          </mc:Fallback>
        </mc:AlternateContent>
      </w:r>
      <w:r w:rsidRPr="00941E08">
        <w:rPr>
          <w:rFonts w:ascii="宋体" w:hint="eastAsia"/>
          <w:noProof/>
          <w:kern w:val="0"/>
          <w:szCs w:val="20"/>
        </w:rPr>
        <mc:AlternateContent>
          <mc:Choice Requires="wps">
            <w:drawing>
              <wp:anchor distT="0" distB="0" distL="114300" distR="114300" simplePos="0" relativeHeight="251656704" behindDoc="0" locked="0" layoutInCell="1" allowOverlap="1" wp14:anchorId="1265CCC1" wp14:editId="7DF75E58">
                <wp:simplePos x="0" y="0"/>
                <wp:positionH relativeFrom="column">
                  <wp:posOffset>1160780</wp:posOffset>
                </wp:positionH>
                <wp:positionV relativeFrom="paragraph">
                  <wp:posOffset>180975</wp:posOffset>
                </wp:positionV>
                <wp:extent cx="575945" cy="0"/>
                <wp:effectExtent l="13335" t="10795" r="10795" b="8255"/>
                <wp:wrapNone/>
                <wp:docPr id="13"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DDF7D5" id="直接连接符 2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4pt,14.25pt" to="136.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"/>
            </w:pict>
          </mc:Fallback>
        </mc:AlternateContent>
      </w:r>
      <w:r w:rsidRPr="00941E08">
        <w:rPr>
          <w:rFonts w:ascii="宋体" w:hint="eastAsia"/>
          <w:noProof/>
          <w:kern w:val="0"/>
          <w:szCs w:val="20"/>
        </w:rPr>
        <mc:AlternateContent>
          <mc:Choice Requires="wps">
            <w:drawing>
              <wp:anchor distT="0" distB="0" distL="114300" distR="114300" simplePos="0" relativeHeight="251655680" behindDoc="0" locked="0" layoutInCell="1" allowOverlap="1" wp14:anchorId="666CCDCB" wp14:editId="0BBE29F5">
                <wp:simplePos x="0" y="0"/>
                <wp:positionH relativeFrom="column">
                  <wp:posOffset>430530</wp:posOffset>
                </wp:positionH>
                <wp:positionV relativeFrom="paragraph">
                  <wp:posOffset>180975</wp:posOffset>
                </wp:positionV>
                <wp:extent cx="215900" cy="0"/>
                <wp:effectExtent l="6985" t="10795" r="5715" b="8255"/>
                <wp:wrapNone/>
                <wp:docPr id="12"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ADC0B8" id="直接连接符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14.25pt" to="50.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"/>
            </w:pict>
          </mc:Fallback>
        </mc:AlternateContent>
      </w:r>
      <w:r w:rsidRPr="00941E08">
        <w:rPr>
          <w:rFonts w:ascii="宋体" w:hint="eastAsia"/>
          <w:noProof/>
          <w:kern w:val="0"/>
          <w:szCs w:val="20"/>
        </w:rPr>
        <mc:AlternateContent>
          <mc:Choice Requires="wps">
            <w:drawing>
              <wp:anchor distT="0" distB="0" distL="114300" distR="114300" simplePos="0" relativeHeight="251654656" behindDoc="0" locked="0" layoutInCell="1" allowOverlap="1" wp14:anchorId="771FE219" wp14:editId="50E2026E">
                <wp:simplePos x="0" y="0"/>
                <wp:positionH relativeFrom="column">
                  <wp:posOffset>1879600</wp:posOffset>
                </wp:positionH>
                <wp:positionV relativeFrom="paragraph">
                  <wp:posOffset>180975</wp:posOffset>
                </wp:positionV>
                <wp:extent cx="252095" cy="0"/>
                <wp:effectExtent l="8255" t="10795" r="6350" b="8255"/>
                <wp:wrapNone/>
                <wp:docPr id="11"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9C169" id="直接连接符 20"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14.25pt" to="16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"/>
            </w:pict>
          </mc:Fallback>
        </mc:AlternateContent>
      </w:r>
    </w:p>
    <w:p w14:paraId="16A8D3FD" w14:textId="1A8ABFA8"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59776" behindDoc="0" locked="0" layoutInCell="1" allowOverlap="1" wp14:anchorId="1D31D4DE" wp14:editId="03C0E7D6">
                <wp:simplePos x="0" y="0"/>
                <wp:positionH relativeFrom="column">
                  <wp:posOffset>3506470</wp:posOffset>
                </wp:positionH>
                <wp:positionV relativeFrom="paragraph">
                  <wp:posOffset>190500</wp:posOffset>
                </wp:positionV>
                <wp:extent cx="1057275" cy="277495"/>
                <wp:effectExtent l="6350" t="8890" r="12700" b="8890"/>
                <wp:wrapNone/>
                <wp:docPr id="10" name="文本框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7495"/>
                        </a:xfrm>
                        <a:prstGeom prst="rect">
                          <a:avLst/>
                        </a:prstGeom>
                        <a:solidFill>
                          <a:srgbClr val="FFFFFF"/>
                        </a:solidFill>
                        <a:ln w="9525">
                          <a:solidFill>
                            <a:srgbClr val="FFFFFF"/>
                          </a:solidFill>
                          <a:miter lim="800000"/>
                          <a:headEnd/>
                          <a:tailEnd/>
                        </a:ln>
                      </wps:spPr>
                      <wps:txbx>
                        <w:txbxContent>
                          <w:p w14:paraId="614520B1" w14:textId="77777777" w:rsidR="00941E08" w:rsidRDefault="00941E08" w:rsidP="00941E08">
                            <w:pPr>
                              <w:pStyle w:val="afff2"/>
                              <w:widowControl w:val="0"/>
                              <w:rPr>
                                <w:rFonts w:hAnsi="宋体"/>
                                <w:kern w:val="2"/>
                                <w:szCs w:val="18"/>
                              </w:rPr>
                            </w:pPr>
                            <w:r>
                              <w:rPr>
                                <w:rFonts w:hAnsi="宋体" w:hint="eastAsia"/>
                                <w:kern w:val="2"/>
                                <w:szCs w:val="18"/>
                              </w:rPr>
                              <w:t>产品升级换代号</w:t>
                            </w:r>
                          </w:p>
                          <w:p w14:paraId="3404236F" w14:textId="77777777" w:rsidR="00941E08" w:rsidRDefault="00941E08" w:rsidP="00941E08"/>
                          <w:p w14:paraId="1DD019D7" w14:textId="77777777" w:rsidR="00941E08" w:rsidRDefault="00941E08" w:rsidP="00941E08">
                            <w:pPr>
                              <w:pStyle w:val="afff2"/>
                              <w:widowControl w:val="0"/>
                              <w:rPr>
                                <w:rFonts w:ascii="Times New Roman"/>
                                <w:kern w:val="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1D4DE" id="文本框 45" o:spid="_x0000_s1038" type="#_x0000_t202" style="position:absolute;left:0;text-align:left;margin-left:276.1pt;margin-top:15pt;width:83.25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" strokecolor="white">
                <v:textbox>
                  <w:txbxContent>
                    <w:p w14:paraId="614520B1" w14:textId="77777777" w:rsidR="00941E08" w:rsidRDefault="00941E08" w:rsidP="00941E08">
                      <w:pPr>
                        <w:pStyle w:val="afff4"/>
                        <w:widowControl w:val="0"/>
                        <w:rPr>
                          <w:rFonts w:hAnsi="宋体" w:hint="eastAsia"/>
                          <w:kern w:val="2"/>
                          <w:szCs w:val="18"/>
                        </w:rPr>
                      </w:pPr>
                      <w:r>
                        <w:rPr>
                          <w:rFonts w:hAnsi="宋体" w:hint="eastAsia"/>
                          <w:kern w:val="2"/>
                          <w:szCs w:val="18"/>
                        </w:rPr>
                        <w:t>产品升级换代号</w:t>
                      </w:r>
                    </w:p>
                    <w:p w14:paraId="3404236F" w14:textId="77777777" w:rsidR="00941E08" w:rsidRDefault="00941E08" w:rsidP="00941E08">
                      <w:pPr>
                        <w:rPr>
                          <w:rFonts w:hint="eastAsia"/>
                        </w:rPr>
                      </w:pPr>
                    </w:p>
                    <w:p w14:paraId="1DD019D7" w14:textId="77777777" w:rsidR="00941E08" w:rsidRDefault="00941E08" w:rsidP="00941E08">
                      <w:pPr>
                        <w:pStyle w:val="afff4"/>
                        <w:widowControl w:val="0"/>
                        <w:rPr>
                          <w:rFonts w:ascii="Times New Roman" w:hint="eastAsia"/>
                          <w:kern w:val="2"/>
                          <w:szCs w:val="24"/>
                        </w:rPr>
                      </w:pPr>
                    </w:p>
                  </w:txbxContent>
                </v:textbox>
              </v:shape>
            </w:pict>
          </mc:Fallback>
        </mc:AlternateContent>
      </w:r>
    </w:p>
    <w:p w14:paraId="65D9486E" w14:textId="7A3EA76A"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58752" behindDoc="0" locked="0" layoutInCell="1" allowOverlap="1" wp14:anchorId="1BBFFED3" wp14:editId="143617E0">
                <wp:simplePos x="0" y="0"/>
                <wp:positionH relativeFrom="column">
                  <wp:posOffset>2384425</wp:posOffset>
                </wp:positionH>
                <wp:positionV relativeFrom="paragraph">
                  <wp:posOffset>153035</wp:posOffset>
                </wp:positionV>
                <wp:extent cx="1115695" cy="0"/>
                <wp:effectExtent l="8255" t="7620" r="9525" b="11430"/>
                <wp:wrapNone/>
                <wp:docPr id="9"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DDBF4" id="直接连接符 4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2.05pt" to="27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Z+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"/>
            </w:pict>
          </mc:Fallback>
        </mc:AlternateContent>
      </w:r>
    </w:p>
    <w:p w14:paraId="5BBC94A7"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kern w:val="0"/>
          <w:szCs w:val="20"/>
        </w:rPr>
      </w:pPr>
    </w:p>
    <w:p w14:paraId="6C9FABB3" w14:textId="600526E3"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61824" behindDoc="0" locked="0" layoutInCell="1" allowOverlap="1" wp14:anchorId="2F9FA4A4" wp14:editId="75C9F692">
                <wp:simplePos x="0" y="0"/>
                <wp:positionH relativeFrom="column">
                  <wp:posOffset>3505200</wp:posOffset>
                </wp:positionH>
                <wp:positionV relativeFrom="paragraph">
                  <wp:posOffset>13970</wp:posOffset>
                </wp:positionV>
                <wp:extent cx="897255" cy="287655"/>
                <wp:effectExtent l="5080" t="7620" r="12065" b="9525"/>
                <wp:wrapNone/>
                <wp:docPr id="8" name="文本框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FFFFFF"/>
                        </a:solidFill>
                        <a:ln w="9525">
                          <a:solidFill>
                            <a:srgbClr val="FFFFFF"/>
                          </a:solidFill>
                          <a:miter lim="800000"/>
                          <a:headEnd/>
                          <a:tailEnd/>
                        </a:ln>
                      </wps:spPr>
                      <wps:txbx>
                        <w:txbxContent>
                          <w:p w14:paraId="5970EBCE" w14:textId="77777777" w:rsidR="00941E08" w:rsidRDefault="00941E08" w:rsidP="00941E08">
                            <w:pPr>
                              <w:pStyle w:val="afff2"/>
                              <w:widowControl w:val="0"/>
                              <w:rPr>
                                <w:kern w:val="2"/>
                                <w:szCs w:val="18"/>
                              </w:rPr>
                            </w:pPr>
                            <w:r>
                              <w:rPr>
                                <w:rFonts w:hint="eastAsia"/>
                                <w:kern w:val="2"/>
                                <w:szCs w:val="18"/>
                              </w:rPr>
                              <w:t>系列代号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9FA4A4" id="文本框 47" o:spid="_x0000_s1039" type="#_x0000_t202" style="position:absolute;left:0;text-align:left;margin-left:276pt;margin-top:1.1pt;width:70.65pt;height:2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" strokecolor="white">
                <v:textbox>
                  <w:txbxContent>
                    <w:p w14:paraId="5970EBCE" w14:textId="77777777" w:rsidR="00941E08" w:rsidRDefault="00941E08" w:rsidP="00941E08">
                      <w:pPr>
                        <w:pStyle w:val="afff4"/>
                        <w:widowControl w:val="0"/>
                        <w:rPr>
                          <w:rFonts w:hint="eastAsia"/>
                          <w:kern w:val="2"/>
                          <w:szCs w:val="18"/>
                        </w:rPr>
                      </w:pPr>
                      <w:r>
                        <w:rPr>
                          <w:rFonts w:hint="eastAsia"/>
                          <w:kern w:val="2"/>
                          <w:szCs w:val="18"/>
                        </w:rPr>
                        <w:t>系列代号</w:t>
                      </w:r>
                    </w:p>
                  </w:txbxContent>
                </v:textbox>
              </v:shape>
            </w:pict>
          </mc:Fallback>
        </mc:AlternateContent>
      </w:r>
      <w:r w:rsidRPr="00941E08">
        <w:rPr>
          <w:rFonts w:ascii="宋体" w:hint="eastAsia"/>
          <w:noProof/>
          <w:kern w:val="0"/>
          <w:szCs w:val="20"/>
        </w:rPr>
        <mc:AlternateContent>
          <mc:Choice Requires="wps">
            <w:drawing>
              <wp:anchor distT="0" distB="0" distL="114300" distR="114300" simplePos="0" relativeHeight="251674112" behindDoc="0" locked="0" layoutInCell="1" allowOverlap="1" wp14:anchorId="1A7C0611" wp14:editId="055A49E9">
                <wp:simplePos x="0" y="0"/>
                <wp:positionH relativeFrom="column">
                  <wp:posOffset>2019935</wp:posOffset>
                </wp:positionH>
                <wp:positionV relativeFrom="paragraph">
                  <wp:posOffset>185420</wp:posOffset>
                </wp:positionV>
                <wp:extent cx="1475740" cy="0"/>
                <wp:effectExtent l="5715" t="7620" r="13970" b="11430"/>
                <wp:wrapNone/>
                <wp:docPr id="7"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4FB8F5" id="直接连接符 44"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14.6pt" to="275.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"/>
            </w:pict>
          </mc:Fallback>
        </mc:AlternateContent>
      </w:r>
    </w:p>
    <w:p w14:paraId="448AD47C"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kern w:val="0"/>
          <w:szCs w:val="20"/>
        </w:rPr>
      </w:pPr>
    </w:p>
    <w:p w14:paraId="1D06669A" w14:textId="70999870"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65920" behindDoc="0" locked="0" layoutInCell="1" allowOverlap="1" wp14:anchorId="23016F87" wp14:editId="18903DA5">
                <wp:simplePos x="0" y="0"/>
                <wp:positionH relativeFrom="column">
                  <wp:posOffset>3526790</wp:posOffset>
                </wp:positionH>
                <wp:positionV relativeFrom="paragraph">
                  <wp:posOffset>36195</wp:posOffset>
                </wp:positionV>
                <wp:extent cx="948690" cy="286385"/>
                <wp:effectExtent l="7620" t="6985" r="5715" b="11430"/>
                <wp:wrapNone/>
                <wp:docPr id="6" name="文本框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86385"/>
                        </a:xfrm>
                        <a:prstGeom prst="rect">
                          <a:avLst/>
                        </a:prstGeom>
                        <a:solidFill>
                          <a:srgbClr val="FFFFFF"/>
                        </a:solidFill>
                        <a:ln w="9525">
                          <a:solidFill>
                            <a:srgbClr val="FFFFFF"/>
                          </a:solidFill>
                          <a:miter lim="800000"/>
                          <a:headEnd/>
                          <a:tailEnd/>
                        </a:ln>
                      </wps:spPr>
                      <wps:txbx>
                        <w:txbxContent>
                          <w:p w14:paraId="65C79F44" w14:textId="77777777" w:rsidR="00941E08" w:rsidRDefault="00941E08" w:rsidP="00941E08">
                            <w:pPr>
                              <w:jc w:val="left"/>
                              <w:rPr>
                                <w:rFonts w:ascii="宋体"/>
                                <w:sz w:val="18"/>
                                <w:szCs w:val="18"/>
                              </w:rPr>
                            </w:pPr>
                            <w:r>
                              <w:rPr>
                                <w:rFonts w:ascii="宋体" w:hint="eastAsia"/>
                                <w:sz w:val="18"/>
                                <w:szCs w:val="18"/>
                              </w:rPr>
                              <w:t>主参数代号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16F87" id="文本框 51" o:spid="_x0000_s1040" type="#_x0000_t202" style="position:absolute;left:0;text-align:left;margin-left:277.7pt;margin-top:2.85pt;width:74.7pt;height:22.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" strokecolor="white">
                <v:textbox>
                  <w:txbxContent>
                    <w:p w14:paraId="65C79F44" w14:textId="77777777" w:rsidR="00941E08" w:rsidRDefault="00941E08" w:rsidP="00941E08">
                      <w:pPr>
                        <w:jc w:val="left"/>
                        <w:rPr>
                          <w:rFonts w:ascii="宋体"/>
                          <w:sz w:val="18"/>
                          <w:szCs w:val="18"/>
                        </w:rPr>
                      </w:pPr>
                      <w:r>
                        <w:rPr>
                          <w:rFonts w:ascii="宋体" w:hint="eastAsia"/>
                          <w:sz w:val="18"/>
                          <w:szCs w:val="18"/>
                        </w:rPr>
                        <w:t>主参数代号</w:t>
                      </w:r>
                    </w:p>
                  </w:txbxContent>
                </v:textbox>
              </v:shape>
            </w:pict>
          </mc:Fallback>
        </mc:AlternateContent>
      </w:r>
      <w:r w:rsidRPr="00941E08">
        <w:rPr>
          <w:rFonts w:ascii="宋体" w:hint="eastAsia"/>
          <w:noProof/>
          <w:kern w:val="0"/>
          <w:szCs w:val="20"/>
        </w:rPr>
        <mc:AlternateContent>
          <mc:Choice Requires="wps">
            <w:drawing>
              <wp:anchor distT="0" distB="0" distL="114300" distR="114300" simplePos="0" relativeHeight="251662848" behindDoc="0" locked="0" layoutInCell="1" allowOverlap="1" wp14:anchorId="09204E1C" wp14:editId="72564969">
                <wp:simplePos x="0" y="0"/>
                <wp:positionH relativeFrom="column">
                  <wp:posOffset>1418590</wp:posOffset>
                </wp:positionH>
                <wp:positionV relativeFrom="paragraph">
                  <wp:posOffset>191770</wp:posOffset>
                </wp:positionV>
                <wp:extent cx="2124075" cy="0"/>
                <wp:effectExtent l="13970" t="10160" r="5080" b="8890"/>
                <wp:wrapNone/>
                <wp:docPr id="5"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63B199" id="直接连接符 4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5.1pt" to="278.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"/>
            </w:pict>
          </mc:Fallback>
        </mc:AlternateContent>
      </w:r>
    </w:p>
    <w:p w14:paraId="199AD559"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kern w:val="0"/>
          <w:szCs w:val="20"/>
        </w:rPr>
      </w:pPr>
    </w:p>
    <w:p w14:paraId="63F78209" w14:textId="14ABF22A"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75136" behindDoc="0" locked="0" layoutInCell="1" allowOverlap="1" wp14:anchorId="37614743" wp14:editId="7960E130">
                <wp:simplePos x="0" y="0"/>
                <wp:positionH relativeFrom="column">
                  <wp:posOffset>3526790</wp:posOffset>
                </wp:positionH>
                <wp:positionV relativeFrom="paragraph">
                  <wp:posOffset>87630</wp:posOffset>
                </wp:positionV>
                <wp:extent cx="739140" cy="286385"/>
                <wp:effectExtent l="7620" t="6985" r="5715" b="11430"/>
                <wp:wrapNone/>
                <wp:docPr id="4"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286385"/>
                        </a:xfrm>
                        <a:prstGeom prst="rect">
                          <a:avLst/>
                        </a:prstGeom>
                        <a:solidFill>
                          <a:srgbClr val="FFFFFF"/>
                        </a:solidFill>
                        <a:ln w="9525">
                          <a:solidFill>
                            <a:srgbClr val="FFFFFF"/>
                          </a:solidFill>
                          <a:miter lim="800000"/>
                          <a:headEnd/>
                          <a:tailEnd/>
                        </a:ln>
                      </wps:spPr>
                      <wps:txbx>
                        <w:txbxContent>
                          <w:p w14:paraId="4A267324" w14:textId="77777777" w:rsidR="00941E08" w:rsidRDefault="00941E08" w:rsidP="00941E08">
                            <w:pPr>
                              <w:jc w:val="left"/>
                              <w:rPr>
                                <w:rFonts w:ascii="宋体"/>
                                <w:sz w:val="18"/>
                                <w:szCs w:val="18"/>
                              </w:rPr>
                            </w:pPr>
                            <w:r>
                              <w:rPr>
                                <w:rFonts w:ascii="宋体" w:hint="eastAsia"/>
                                <w:sz w:val="18"/>
                                <w:szCs w:val="18"/>
                              </w:rPr>
                              <w:t>类别代号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614743" id="文本框 53" o:spid="_x0000_s1041" type="#_x0000_t202" style="position:absolute;left:0;text-align:left;margin-left:277.7pt;margin-top:6.9pt;width:58.2pt;height:22.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" strokecolor="white">
                <v:textbox>
                  <w:txbxContent>
                    <w:p w14:paraId="4A267324" w14:textId="77777777" w:rsidR="00941E08" w:rsidRDefault="00941E08" w:rsidP="00941E08">
                      <w:pPr>
                        <w:jc w:val="left"/>
                        <w:rPr>
                          <w:rFonts w:ascii="宋体"/>
                          <w:sz w:val="18"/>
                          <w:szCs w:val="18"/>
                        </w:rPr>
                      </w:pPr>
                      <w:r>
                        <w:rPr>
                          <w:rFonts w:ascii="宋体" w:hint="eastAsia"/>
                          <w:sz w:val="18"/>
                          <w:szCs w:val="18"/>
                        </w:rPr>
                        <w:t>类别代号</w:t>
                      </w:r>
                    </w:p>
                  </w:txbxContent>
                </v:textbox>
              </v:shape>
            </w:pict>
          </mc:Fallback>
        </mc:AlternateContent>
      </w:r>
    </w:p>
    <w:p w14:paraId="294470C8" w14:textId="6C8777F8"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66944" behindDoc="0" locked="0" layoutInCell="1" allowOverlap="1" wp14:anchorId="29F7ACEF" wp14:editId="7F6BFAF5">
                <wp:simplePos x="0" y="0"/>
                <wp:positionH relativeFrom="column">
                  <wp:posOffset>907415</wp:posOffset>
                </wp:positionH>
                <wp:positionV relativeFrom="paragraph">
                  <wp:posOffset>52070</wp:posOffset>
                </wp:positionV>
                <wp:extent cx="2628265" cy="0"/>
                <wp:effectExtent l="7620" t="7620" r="12065" b="11430"/>
                <wp:wrapNone/>
                <wp:docPr id="3"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A2D8E8" id="直接连接符 5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45pt,4.1pt" to="278.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"/>
            </w:pict>
          </mc:Fallback>
        </mc:AlternateContent>
      </w:r>
    </w:p>
    <w:p w14:paraId="41A77682" w14:textId="663B612F"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67968" behindDoc="0" locked="0" layoutInCell="1" allowOverlap="1" wp14:anchorId="1DB20D44" wp14:editId="07D08999">
                <wp:simplePos x="0" y="0"/>
                <wp:positionH relativeFrom="column">
                  <wp:posOffset>3526790</wp:posOffset>
                </wp:positionH>
                <wp:positionV relativeFrom="paragraph">
                  <wp:posOffset>120015</wp:posOffset>
                </wp:positionV>
                <wp:extent cx="1420495" cy="351155"/>
                <wp:effectExtent l="7620" t="6985" r="10160" b="13335"/>
                <wp:wrapNone/>
                <wp:docPr id="2" name="文本框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51155"/>
                        </a:xfrm>
                        <a:prstGeom prst="rect">
                          <a:avLst/>
                        </a:prstGeom>
                        <a:solidFill>
                          <a:srgbClr val="FFFFFF"/>
                        </a:solidFill>
                        <a:ln w="9525">
                          <a:solidFill>
                            <a:srgbClr val="FFFFFF"/>
                          </a:solidFill>
                          <a:miter lim="800000"/>
                          <a:headEnd/>
                          <a:tailEnd/>
                        </a:ln>
                      </wps:spPr>
                      <wps:txbx>
                        <w:txbxContent>
                          <w:p w14:paraId="0E18FA2D" w14:textId="77777777" w:rsidR="00941E08" w:rsidRPr="003A7DED" w:rsidRDefault="00620391" w:rsidP="00941E08">
                            <w:pPr>
                              <w:jc w:val="left"/>
                              <w:rPr>
                                <w:rFonts w:ascii="宋体"/>
                                <w:color w:val="000000"/>
                                <w:sz w:val="18"/>
                                <w:szCs w:val="18"/>
                              </w:rPr>
                            </w:pPr>
                            <w:r>
                              <w:rPr>
                                <w:rFonts w:ascii="宋体" w:hint="eastAsia"/>
                                <w:color w:val="000000"/>
                                <w:sz w:val="18"/>
                                <w:szCs w:val="18"/>
                              </w:rPr>
                              <w:t>企业代号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20D44" id="_x0000_s1042" type="#_x0000_t202" style="position:absolute;left:0;text-align:left;margin-left:277.7pt;margin-top:9.45pt;width:111.85pt;height:27.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" strokecolor="white">
                <v:textbox>
                  <w:txbxContent>
                    <w:p w14:paraId="0E18FA2D" w14:textId="77777777" w:rsidR="00941E08" w:rsidRPr="003A7DED" w:rsidRDefault="00620391" w:rsidP="00941E08">
                      <w:pPr>
                        <w:jc w:val="left"/>
                        <w:rPr>
                          <w:rFonts w:ascii="宋体"/>
                          <w:color w:val="000000"/>
                          <w:sz w:val="18"/>
                          <w:szCs w:val="18"/>
                        </w:rPr>
                      </w:pPr>
                      <w:r>
                        <w:rPr>
                          <w:rFonts w:ascii="宋体" w:hint="eastAsia"/>
                          <w:color w:val="000000"/>
                          <w:sz w:val="18"/>
                          <w:szCs w:val="18"/>
                        </w:rPr>
                        <w:t>企业代号</w:t>
                      </w:r>
                    </w:p>
                  </w:txbxContent>
                </v:textbox>
              </v:shape>
            </w:pict>
          </mc:Fallback>
        </mc:AlternateContent>
      </w:r>
    </w:p>
    <w:p w14:paraId="507A2880" w14:textId="0F5581DD" w:rsidR="00941E08" w:rsidRPr="00941E08" w:rsidRDefault="0073733E" w:rsidP="00941E08">
      <w:pPr>
        <w:widowControl/>
        <w:tabs>
          <w:tab w:val="center" w:pos="4201"/>
          <w:tab w:val="right" w:leader="dot" w:pos="9298"/>
        </w:tabs>
        <w:autoSpaceDE w:val="0"/>
        <w:autoSpaceDN w:val="0"/>
        <w:ind w:firstLineChars="200" w:firstLine="420"/>
        <w:rPr>
          <w:rFonts w:ascii="宋体"/>
          <w:kern w:val="0"/>
          <w:szCs w:val="20"/>
        </w:rPr>
      </w:pPr>
      <w:r w:rsidRPr="00941E08">
        <w:rPr>
          <w:rFonts w:ascii="宋体" w:hint="eastAsia"/>
          <w:noProof/>
          <w:kern w:val="0"/>
          <w:szCs w:val="20"/>
        </w:rPr>
        <mc:AlternateContent>
          <mc:Choice Requires="wps">
            <w:drawing>
              <wp:anchor distT="0" distB="0" distL="114300" distR="114300" simplePos="0" relativeHeight="251668992" behindDoc="0" locked="0" layoutInCell="1" allowOverlap="1" wp14:anchorId="52B3A545" wp14:editId="5E9B854B">
                <wp:simplePos x="0" y="0"/>
                <wp:positionH relativeFrom="column">
                  <wp:posOffset>544195</wp:posOffset>
                </wp:positionH>
                <wp:positionV relativeFrom="paragraph">
                  <wp:posOffset>107315</wp:posOffset>
                </wp:positionV>
                <wp:extent cx="2988310" cy="0"/>
                <wp:effectExtent l="6350" t="11430" r="5715" b="7620"/>
                <wp:wrapNone/>
                <wp:docPr id="1"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AAA4CF" id="直接连接符 5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8.45pt" to="278.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"/>
            </w:pict>
          </mc:Fallback>
        </mc:AlternateContent>
      </w:r>
    </w:p>
    <w:p w14:paraId="79709714" w14:textId="77777777" w:rsidR="00941E08" w:rsidRPr="00941E08" w:rsidRDefault="00941E08" w:rsidP="00F529FE">
      <w:pPr>
        <w:widowControl/>
        <w:numPr>
          <w:ilvl w:val="0"/>
          <w:numId w:val="7"/>
        </w:numPr>
        <w:tabs>
          <w:tab w:val="left" w:pos="360"/>
        </w:tabs>
        <w:spacing w:beforeLines="50" w:before="156" w:afterLines="50" w:after="156"/>
        <w:jc w:val="left"/>
        <w:rPr>
          <w:rFonts w:ascii="黑体" w:eastAsia="黑体" w:hAnsi="宋体"/>
          <w:kern w:val="0"/>
          <w:szCs w:val="20"/>
        </w:rPr>
      </w:pPr>
      <w:r w:rsidRPr="00941E08">
        <w:rPr>
          <w:rFonts w:ascii="黑体" w:eastAsia="黑体" w:hAnsi="宋体" w:hint="eastAsia"/>
          <w:kern w:val="0"/>
          <w:szCs w:val="20"/>
        </w:rPr>
        <w:t>产品型号组成</w:t>
      </w:r>
    </w:p>
    <w:p w14:paraId="6F60DFA3" w14:textId="77777777" w:rsidR="00941E08" w:rsidRPr="00941E08" w:rsidRDefault="00941E08" w:rsidP="00F529FE">
      <w:pPr>
        <w:pStyle w:val="afff0"/>
        <w:spacing w:before="156" w:after="156"/>
        <w:rPr>
          <w:lang w:val="en-US" w:eastAsia="zh-CN"/>
        </w:rPr>
      </w:pPr>
      <w:r>
        <w:rPr>
          <w:rFonts w:hint="eastAsia"/>
          <w:lang w:val="en-US"/>
        </w:rPr>
        <w:t>4</w:t>
      </w:r>
      <w:r>
        <w:rPr>
          <w:lang w:val="en-US"/>
        </w:rPr>
        <w:t xml:space="preserve">.1.2 </w:t>
      </w:r>
      <w:r w:rsidRPr="00941E08">
        <w:rPr>
          <w:rFonts w:hint="eastAsia"/>
          <w:lang w:val="en-US" w:eastAsia="zh-CN"/>
        </w:rPr>
        <w:t>产品型号的表示</w:t>
      </w:r>
    </w:p>
    <w:p w14:paraId="72705657" w14:textId="77777777" w:rsidR="00941E08" w:rsidRPr="0011294D" w:rsidRDefault="00620391" w:rsidP="003E50F3">
      <w:pPr>
        <w:widowControl/>
        <w:numPr>
          <w:ilvl w:val="0"/>
          <w:numId w:val="8"/>
        </w:numPr>
        <w:spacing w:beforeLines="50" w:before="156" w:afterLines="50" w:after="156"/>
        <w:jc w:val="left"/>
        <w:outlineLvl w:val="3"/>
        <w:rPr>
          <w:rFonts w:ascii="宋体" w:hAnsi="宋体"/>
          <w:kern w:val="0"/>
          <w:szCs w:val="21"/>
        </w:rPr>
      </w:pPr>
      <w:r>
        <w:rPr>
          <w:rFonts w:ascii="宋体" w:hAnsi="宋体" w:hint="eastAsia"/>
          <w:color w:val="000000"/>
          <w:kern w:val="0"/>
          <w:szCs w:val="21"/>
        </w:rPr>
        <w:t>企业代号</w:t>
      </w:r>
      <w:r w:rsidR="008F145A">
        <w:rPr>
          <w:rFonts w:ascii="宋体" w:hAnsi="宋体" w:hint="eastAsia"/>
          <w:color w:val="000000"/>
          <w:kern w:val="0"/>
          <w:szCs w:val="21"/>
        </w:rPr>
        <w:t>用一位字母表示，如三一</w:t>
      </w:r>
      <w:r w:rsidR="003E50F3">
        <w:rPr>
          <w:rFonts w:ascii="宋体" w:hAnsi="宋体" w:hint="eastAsia"/>
          <w:color w:val="000000"/>
          <w:kern w:val="0"/>
          <w:szCs w:val="21"/>
        </w:rPr>
        <w:t>重工</w:t>
      </w:r>
      <w:r w:rsidR="008F145A">
        <w:rPr>
          <w:rFonts w:ascii="宋体" w:hAnsi="宋体" w:hint="eastAsia"/>
          <w:color w:val="000000"/>
          <w:kern w:val="0"/>
          <w:szCs w:val="21"/>
        </w:rPr>
        <w:t>企业代号为“</w:t>
      </w:r>
      <w:r w:rsidR="008F145A" w:rsidRPr="0011294D">
        <w:rPr>
          <w:rFonts w:ascii="宋体" w:hAnsi="宋体" w:hint="eastAsia"/>
          <w:kern w:val="0"/>
          <w:szCs w:val="21"/>
        </w:rPr>
        <w:t>S”。</w:t>
      </w:r>
    </w:p>
    <w:p w14:paraId="5AAD379F" w14:textId="77777777" w:rsidR="00941E08" w:rsidRPr="0011294D" w:rsidRDefault="00941E08" w:rsidP="0011294D">
      <w:pPr>
        <w:widowControl/>
        <w:numPr>
          <w:ilvl w:val="0"/>
          <w:numId w:val="8"/>
        </w:numPr>
        <w:spacing w:beforeLines="50" w:before="156" w:afterLines="50" w:after="156"/>
        <w:jc w:val="left"/>
        <w:outlineLvl w:val="3"/>
        <w:rPr>
          <w:rFonts w:ascii="宋体" w:hAnsi="宋体"/>
          <w:kern w:val="0"/>
          <w:szCs w:val="21"/>
        </w:rPr>
      </w:pPr>
      <w:r w:rsidRPr="00941E08">
        <w:rPr>
          <w:rFonts w:ascii="宋体" w:hAnsi="宋体" w:hint="eastAsia"/>
          <w:kern w:val="0"/>
          <w:szCs w:val="21"/>
        </w:rPr>
        <w:t>类别代号用</w:t>
      </w:r>
      <w:r w:rsidRPr="00941E08">
        <w:rPr>
          <w:rFonts w:ascii="宋体" w:hAnsi="宋体"/>
          <w:kern w:val="0"/>
          <w:szCs w:val="21"/>
        </w:rPr>
        <w:t>SR</w:t>
      </w:r>
      <w:r w:rsidRPr="00941E08">
        <w:rPr>
          <w:rFonts w:ascii="宋体" w:hAnsi="宋体" w:hint="eastAsia"/>
          <w:kern w:val="0"/>
          <w:szCs w:val="21"/>
        </w:rPr>
        <w:t>单钢轮压土机</w:t>
      </w:r>
      <w:r w:rsidR="003E50F3">
        <w:rPr>
          <w:rFonts w:ascii="宋体" w:hAnsi="宋体" w:hint="eastAsia"/>
          <w:kern w:val="0"/>
          <w:szCs w:val="21"/>
        </w:rPr>
        <w:t>(</w:t>
      </w:r>
      <w:r w:rsidR="00F529FE" w:rsidRPr="0011294D">
        <w:rPr>
          <w:rFonts w:ascii="宋体" w:hAnsi="宋体"/>
          <w:kern w:val="0"/>
          <w:szCs w:val="21"/>
        </w:rPr>
        <w:t>Single Roller</w:t>
      </w:r>
      <w:r w:rsidR="003E50F3">
        <w:rPr>
          <w:rFonts w:ascii="宋体" w:hAnsi="宋体"/>
          <w:kern w:val="0"/>
          <w:szCs w:val="21"/>
        </w:rPr>
        <w:t>)</w:t>
      </w:r>
      <w:r w:rsidRPr="00941E08">
        <w:rPr>
          <w:rFonts w:ascii="宋体" w:hAnsi="宋体" w:hint="eastAsia"/>
          <w:kern w:val="0"/>
          <w:szCs w:val="21"/>
        </w:rPr>
        <w:t>、</w:t>
      </w:r>
      <w:r w:rsidRPr="00941E08">
        <w:rPr>
          <w:rFonts w:ascii="宋体" w:hAnsi="宋体"/>
          <w:kern w:val="0"/>
          <w:szCs w:val="21"/>
        </w:rPr>
        <w:t>TR</w:t>
      </w:r>
      <w:r w:rsidRPr="00941E08">
        <w:rPr>
          <w:rFonts w:ascii="宋体" w:hAnsi="宋体" w:hint="eastAsia"/>
          <w:kern w:val="0"/>
          <w:szCs w:val="21"/>
        </w:rPr>
        <w:t>双钢轮</w:t>
      </w:r>
      <w:r w:rsidR="00752764">
        <w:rPr>
          <w:rFonts w:ascii="宋体" w:hAnsi="宋体" w:hint="eastAsia"/>
          <w:kern w:val="0"/>
          <w:szCs w:val="21"/>
        </w:rPr>
        <w:t>压土机</w:t>
      </w:r>
      <w:r w:rsidR="003E50F3">
        <w:rPr>
          <w:rFonts w:ascii="宋体" w:hAnsi="宋体" w:hint="eastAsia"/>
          <w:kern w:val="0"/>
          <w:szCs w:val="21"/>
        </w:rPr>
        <w:t>(</w:t>
      </w:r>
      <w:r w:rsidR="00F529FE" w:rsidRPr="0011294D">
        <w:rPr>
          <w:rFonts w:ascii="宋体" w:hAnsi="宋体" w:hint="eastAsia"/>
          <w:kern w:val="0"/>
          <w:szCs w:val="21"/>
        </w:rPr>
        <w:t xml:space="preserve">Tandem </w:t>
      </w:r>
      <w:r w:rsidR="00F529FE" w:rsidRPr="0011294D">
        <w:rPr>
          <w:rFonts w:ascii="宋体" w:hAnsi="宋体"/>
          <w:kern w:val="0"/>
          <w:szCs w:val="21"/>
        </w:rPr>
        <w:t>Roller</w:t>
      </w:r>
      <w:r w:rsidR="003E50F3">
        <w:rPr>
          <w:rFonts w:ascii="宋体" w:hAnsi="宋体"/>
          <w:kern w:val="0"/>
          <w:szCs w:val="21"/>
        </w:rPr>
        <w:t>)</w:t>
      </w:r>
      <w:r w:rsidRPr="00941E08">
        <w:rPr>
          <w:rFonts w:ascii="宋体" w:hAnsi="宋体" w:hint="eastAsia"/>
          <w:kern w:val="0"/>
          <w:szCs w:val="21"/>
        </w:rPr>
        <w:t>、</w:t>
      </w:r>
      <w:r w:rsidRPr="00941E08">
        <w:rPr>
          <w:rFonts w:ascii="宋体" w:hAnsi="宋体"/>
          <w:kern w:val="0"/>
          <w:szCs w:val="21"/>
        </w:rPr>
        <w:t xml:space="preserve"> </w:t>
      </w:r>
      <w:r w:rsidR="00F863DF" w:rsidRPr="0011294D">
        <w:rPr>
          <w:rFonts w:ascii="宋体" w:hAnsi="宋体" w:hint="eastAsia"/>
          <w:kern w:val="0"/>
          <w:szCs w:val="21"/>
        </w:rPr>
        <w:t>P</w:t>
      </w:r>
      <w:r w:rsidR="00F863DF" w:rsidRPr="0011294D">
        <w:rPr>
          <w:rFonts w:ascii="宋体" w:hAnsi="宋体"/>
          <w:kern w:val="0"/>
          <w:szCs w:val="21"/>
        </w:rPr>
        <w:t>R</w:t>
      </w:r>
      <w:r w:rsidR="005016AF" w:rsidRPr="0011294D">
        <w:rPr>
          <w:rFonts w:ascii="宋体" w:hAnsi="宋体" w:hint="eastAsia"/>
          <w:kern w:val="0"/>
          <w:szCs w:val="21"/>
        </w:rPr>
        <w:t>轮胎</w:t>
      </w:r>
      <w:r w:rsidRPr="0011294D">
        <w:rPr>
          <w:rFonts w:ascii="宋体" w:hAnsi="宋体" w:hint="eastAsia"/>
          <w:kern w:val="0"/>
          <w:szCs w:val="21"/>
        </w:rPr>
        <w:t>压土机</w:t>
      </w:r>
      <w:r w:rsidR="003E50F3">
        <w:rPr>
          <w:rFonts w:ascii="宋体" w:hAnsi="宋体" w:hint="eastAsia"/>
          <w:kern w:val="0"/>
          <w:szCs w:val="21"/>
        </w:rPr>
        <w:t>(</w:t>
      </w:r>
      <w:r w:rsidR="00F529FE" w:rsidRPr="0011294D">
        <w:rPr>
          <w:rFonts w:ascii="宋体" w:hAnsi="宋体" w:hint="eastAsia"/>
          <w:kern w:val="0"/>
          <w:szCs w:val="21"/>
        </w:rPr>
        <w:t>Pne</w:t>
      </w:r>
      <w:r w:rsidR="005016AF" w:rsidRPr="0011294D">
        <w:rPr>
          <w:rFonts w:ascii="宋体" w:hAnsi="宋体"/>
          <w:kern w:val="0"/>
          <w:szCs w:val="21"/>
        </w:rPr>
        <w:t>u</w:t>
      </w:r>
      <w:r w:rsidR="00F529FE" w:rsidRPr="0011294D">
        <w:rPr>
          <w:rFonts w:ascii="宋体" w:hAnsi="宋体" w:hint="eastAsia"/>
          <w:kern w:val="0"/>
          <w:szCs w:val="21"/>
        </w:rPr>
        <w:t>matic</w:t>
      </w:r>
      <w:r w:rsidR="00F529FE" w:rsidRPr="0011294D">
        <w:rPr>
          <w:rFonts w:ascii="宋体" w:hAnsi="宋体"/>
          <w:kern w:val="0"/>
          <w:szCs w:val="21"/>
        </w:rPr>
        <w:t xml:space="preserve"> Roller</w:t>
      </w:r>
      <w:r w:rsidR="003E50F3">
        <w:rPr>
          <w:rFonts w:ascii="宋体" w:hAnsi="宋体"/>
          <w:kern w:val="0"/>
          <w:szCs w:val="21"/>
        </w:rPr>
        <w:t>)</w:t>
      </w:r>
      <w:r w:rsidR="005016AF" w:rsidRPr="0011294D">
        <w:rPr>
          <w:rFonts w:ascii="宋体" w:hAnsi="宋体" w:hint="eastAsia"/>
          <w:kern w:val="0"/>
          <w:szCs w:val="21"/>
        </w:rPr>
        <w:t>、Z</w:t>
      </w:r>
      <w:r w:rsidR="005016AF" w:rsidRPr="0011294D">
        <w:rPr>
          <w:rFonts w:ascii="宋体" w:hAnsi="宋体"/>
          <w:kern w:val="0"/>
          <w:szCs w:val="21"/>
        </w:rPr>
        <w:t>R</w:t>
      </w:r>
      <w:r w:rsidR="005016AF" w:rsidRPr="0011294D">
        <w:rPr>
          <w:rFonts w:ascii="宋体" w:hAnsi="宋体" w:hint="eastAsia"/>
          <w:kern w:val="0"/>
          <w:szCs w:val="21"/>
        </w:rPr>
        <w:t>组合</w:t>
      </w:r>
      <w:r w:rsidR="00752764">
        <w:rPr>
          <w:rFonts w:ascii="宋体" w:hAnsi="宋体" w:hint="eastAsia"/>
          <w:kern w:val="0"/>
          <w:szCs w:val="21"/>
        </w:rPr>
        <w:t>压土机</w:t>
      </w:r>
      <w:r w:rsidR="003E50F3">
        <w:rPr>
          <w:rFonts w:ascii="宋体" w:hAnsi="宋体" w:hint="eastAsia"/>
          <w:kern w:val="0"/>
          <w:szCs w:val="21"/>
        </w:rPr>
        <w:t>(</w:t>
      </w:r>
      <w:r w:rsidR="005016AF" w:rsidRPr="0011294D">
        <w:rPr>
          <w:rFonts w:ascii="宋体" w:hAnsi="宋体" w:hint="eastAsia"/>
          <w:kern w:val="0"/>
          <w:szCs w:val="21"/>
        </w:rPr>
        <w:t>Zone</w:t>
      </w:r>
      <w:r w:rsidR="005016AF" w:rsidRPr="0011294D">
        <w:rPr>
          <w:rFonts w:ascii="宋体" w:hAnsi="宋体"/>
          <w:kern w:val="0"/>
          <w:szCs w:val="21"/>
        </w:rPr>
        <w:t xml:space="preserve"> Roller</w:t>
      </w:r>
      <w:r w:rsidR="003E50F3">
        <w:rPr>
          <w:rFonts w:ascii="宋体" w:hAnsi="宋体" w:hint="eastAsia"/>
          <w:kern w:val="0"/>
          <w:szCs w:val="21"/>
        </w:rPr>
        <w:t>)</w:t>
      </w:r>
      <w:r w:rsidRPr="0011294D">
        <w:rPr>
          <w:rFonts w:ascii="宋体" w:hAnsi="宋体" w:hint="eastAsia"/>
          <w:kern w:val="0"/>
          <w:szCs w:val="21"/>
        </w:rPr>
        <w:t>英文的首个字母组合表示。</w:t>
      </w:r>
    </w:p>
    <w:p w14:paraId="423BBDE1" w14:textId="77777777" w:rsidR="00941E08" w:rsidRPr="00941E08" w:rsidRDefault="00941E08" w:rsidP="0011294D">
      <w:pPr>
        <w:widowControl/>
        <w:numPr>
          <w:ilvl w:val="1"/>
          <w:numId w:val="8"/>
        </w:numPr>
        <w:spacing w:beforeLines="50" w:before="156" w:afterLines="50" w:after="156"/>
        <w:ind w:left="754" w:hanging="357"/>
        <w:jc w:val="left"/>
        <w:outlineLvl w:val="3"/>
        <w:rPr>
          <w:rFonts w:ascii="宋体" w:hAnsi="宋体"/>
          <w:kern w:val="0"/>
          <w:szCs w:val="21"/>
        </w:rPr>
      </w:pPr>
      <w:r w:rsidRPr="00941E08">
        <w:rPr>
          <w:rFonts w:ascii="宋体" w:hAnsi="宋体" w:hint="eastAsia"/>
          <w:kern w:val="0"/>
          <w:szCs w:val="21"/>
        </w:rPr>
        <w:t>主参数代号用整机吨位重量×系数1</w:t>
      </w:r>
      <w:r w:rsidRPr="00941E08">
        <w:rPr>
          <w:rFonts w:ascii="宋体" w:hAnsi="宋体"/>
          <w:kern w:val="0"/>
          <w:szCs w:val="21"/>
        </w:rPr>
        <w:t>0</w:t>
      </w:r>
      <w:r w:rsidRPr="00941E08">
        <w:rPr>
          <w:rFonts w:ascii="宋体" w:hAnsi="宋体" w:hint="eastAsia"/>
          <w:kern w:val="0"/>
          <w:szCs w:val="21"/>
        </w:rPr>
        <w:t>，由三位阿拉伯数字表示。</w:t>
      </w:r>
    </w:p>
    <w:p w14:paraId="08F048E4" w14:textId="77777777" w:rsidR="00941E08" w:rsidRPr="00941E08" w:rsidRDefault="00941E08" w:rsidP="0011294D">
      <w:pPr>
        <w:widowControl/>
        <w:numPr>
          <w:ilvl w:val="1"/>
          <w:numId w:val="8"/>
        </w:numPr>
        <w:spacing w:beforeLines="50" w:before="156" w:afterLines="50" w:after="156"/>
        <w:ind w:left="754" w:hanging="357"/>
        <w:jc w:val="left"/>
        <w:outlineLvl w:val="3"/>
        <w:rPr>
          <w:rFonts w:ascii="宋体" w:hAnsi="宋体"/>
          <w:kern w:val="0"/>
          <w:szCs w:val="21"/>
        </w:rPr>
      </w:pPr>
      <w:r w:rsidRPr="00941E08">
        <w:rPr>
          <w:rFonts w:ascii="宋体" w:hAnsi="宋体" w:hint="eastAsia"/>
          <w:kern w:val="0"/>
          <w:szCs w:val="21"/>
        </w:rPr>
        <w:t>系列代号表示产品特征，用一位字母表示，</w:t>
      </w:r>
      <w:r w:rsidR="003E50F3" w:rsidRPr="003E50F3">
        <w:rPr>
          <w:rFonts w:ascii="宋体" w:hAnsi="宋体" w:hint="eastAsia"/>
          <w:kern w:val="0"/>
          <w:szCs w:val="21"/>
        </w:rPr>
        <w:t>常用</w:t>
      </w:r>
      <w:proofErr w:type="gramStart"/>
      <w:r w:rsidR="003E50F3" w:rsidRPr="003E50F3">
        <w:rPr>
          <w:rFonts w:ascii="宋体" w:hAnsi="宋体" w:hint="eastAsia"/>
          <w:kern w:val="0"/>
          <w:szCs w:val="21"/>
        </w:rPr>
        <w:t>用</w:t>
      </w:r>
      <w:proofErr w:type="gramEnd"/>
      <w:r w:rsidR="003E50F3" w:rsidRPr="003E50F3">
        <w:rPr>
          <w:rFonts w:ascii="宋体" w:hAnsi="宋体" w:hint="eastAsia"/>
          <w:kern w:val="0"/>
          <w:szCs w:val="21"/>
        </w:rPr>
        <w:t>C，无人驾驶用V，电动用E，</w:t>
      </w:r>
      <w:proofErr w:type="gramStart"/>
      <w:r w:rsidR="003E50F3" w:rsidRPr="003E50F3">
        <w:rPr>
          <w:rFonts w:ascii="宋体" w:hAnsi="宋体" w:hint="eastAsia"/>
          <w:kern w:val="0"/>
          <w:szCs w:val="21"/>
        </w:rPr>
        <w:t>单驱用</w:t>
      </w:r>
      <w:proofErr w:type="gramEnd"/>
      <w:r w:rsidR="003E50F3" w:rsidRPr="003E50F3">
        <w:rPr>
          <w:rFonts w:ascii="宋体" w:hAnsi="宋体" w:hint="eastAsia"/>
          <w:kern w:val="0"/>
          <w:szCs w:val="21"/>
        </w:rPr>
        <w:t>AC，振荡式用D</w:t>
      </w:r>
      <w:r w:rsidRPr="00941E08">
        <w:rPr>
          <w:rFonts w:ascii="宋体" w:hAnsi="宋体" w:hint="eastAsia"/>
          <w:kern w:val="0"/>
          <w:szCs w:val="21"/>
        </w:rPr>
        <w:t>。</w:t>
      </w:r>
    </w:p>
    <w:p w14:paraId="052918BD" w14:textId="77777777" w:rsidR="00941E08" w:rsidRPr="00941E08" w:rsidRDefault="00941E08" w:rsidP="0011294D">
      <w:pPr>
        <w:widowControl/>
        <w:numPr>
          <w:ilvl w:val="0"/>
          <w:numId w:val="9"/>
        </w:numPr>
        <w:spacing w:beforeLines="50" w:before="156" w:after="50"/>
        <w:jc w:val="left"/>
        <w:outlineLvl w:val="3"/>
        <w:rPr>
          <w:rFonts w:ascii="宋体" w:hAnsi="宋体"/>
          <w:kern w:val="0"/>
          <w:szCs w:val="21"/>
        </w:rPr>
      </w:pPr>
      <w:r w:rsidRPr="00941E08">
        <w:rPr>
          <w:rFonts w:ascii="宋体" w:hAnsi="宋体" w:hint="eastAsia"/>
          <w:kern w:val="0"/>
          <w:szCs w:val="21"/>
        </w:rPr>
        <w:t>产品升级换代号表示产品结构、性能有重大改进和提高，用一位阿拉伯数字表示。</w:t>
      </w:r>
    </w:p>
    <w:p w14:paraId="14A6D032" w14:textId="77777777" w:rsidR="00941E08" w:rsidRPr="00941E08" w:rsidRDefault="00941E08" w:rsidP="00F529FE">
      <w:pPr>
        <w:pStyle w:val="afff0"/>
        <w:spacing w:before="156" w:after="156"/>
      </w:pPr>
      <w:r>
        <w:rPr>
          <w:rFonts w:hint="eastAsia"/>
        </w:rPr>
        <w:t>4</w:t>
      </w:r>
      <w:r>
        <w:t xml:space="preserve">.1.3 </w:t>
      </w:r>
      <w:proofErr w:type="spellStart"/>
      <w:r w:rsidRPr="00941E08">
        <w:rPr>
          <w:rFonts w:hint="eastAsia"/>
        </w:rPr>
        <w:t>产品</w:t>
      </w:r>
      <w:r w:rsidRPr="00941E08">
        <w:rPr>
          <w:rFonts w:ascii="宋体" w:hAnsi="宋体" w:hint="eastAsia"/>
        </w:rPr>
        <w:t>型号</w:t>
      </w:r>
      <w:r w:rsidRPr="00941E08">
        <w:rPr>
          <w:rFonts w:hint="eastAsia"/>
        </w:rPr>
        <w:t>编制示例</w:t>
      </w:r>
      <w:proofErr w:type="spellEnd"/>
    </w:p>
    <w:p w14:paraId="5E8DD738" w14:textId="77777777" w:rsidR="00941E08" w:rsidRDefault="003E50F3" w:rsidP="00941E08">
      <w:pPr>
        <w:widowControl/>
        <w:numPr>
          <w:ilvl w:val="0"/>
          <w:numId w:val="5"/>
        </w:numPr>
        <w:ind w:left="62"/>
        <w:rPr>
          <w:rFonts w:ascii="宋体" w:hAnsi="宋体"/>
          <w:kern w:val="0"/>
          <w:szCs w:val="21"/>
        </w:rPr>
      </w:pPr>
      <w:r>
        <w:rPr>
          <w:rFonts w:ascii="宋体" w:hAnsi="宋体" w:hint="eastAsia"/>
          <w:kern w:val="0"/>
          <w:szCs w:val="21"/>
        </w:rPr>
        <w:t>三一重工生产的</w:t>
      </w:r>
      <w:r w:rsidR="00752764" w:rsidRPr="00941E08">
        <w:rPr>
          <w:rFonts w:ascii="宋体" w:hAnsi="宋体" w:hint="eastAsia"/>
          <w:kern w:val="0"/>
          <w:szCs w:val="21"/>
        </w:rPr>
        <w:t>单钢轮压土机</w:t>
      </w:r>
      <w:r w:rsidR="00752764">
        <w:rPr>
          <w:rFonts w:ascii="宋体" w:hAnsi="宋体" w:hint="eastAsia"/>
          <w:kern w:val="0"/>
          <w:szCs w:val="21"/>
        </w:rPr>
        <w:t>、</w:t>
      </w:r>
      <w:r>
        <w:rPr>
          <w:rFonts w:ascii="宋体" w:hAnsi="宋体"/>
          <w:kern w:val="0"/>
          <w:szCs w:val="21"/>
        </w:rPr>
        <w:t>12</w:t>
      </w:r>
      <w:r w:rsidR="00941E08" w:rsidRPr="00941E08">
        <w:rPr>
          <w:rFonts w:ascii="宋体" w:hAnsi="宋体" w:hint="eastAsia"/>
          <w:kern w:val="0"/>
          <w:szCs w:val="21"/>
        </w:rPr>
        <w:t>吨</w:t>
      </w:r>
      <w:r w:rsidR="00752764">
        <w:rPr>
          <w:rFonts w:ascii="宋体" w:hAnsi="宋体" w:hint="eastAsia"/>
          <w:kern w:val="0"/>
          <w:szCs w:val="21"/>
        </w:rPr>
        <w:t>、常用(双驱</w:t>
      </w:r>
      <w:r w:rsidR="00752764">
        <w:rPr>
          <w:rFonts w:ascii="宋体" w:hAnsi="宋体"/>
          <w:kern w:val="0"/>
          <w:szCs w:val="21"/>
        </w:rPr>
        <w:t>)</w:t>
      </w:r>
      <w:r w:rsidR="00752764">
        <w:rPr>
          <w:rFonts w:ascii="宋体" w:hAnsi="宋体" w:hint="eastAsia"/>
          <w:kern w:val="0"/>
          <w:szCs w:val="21"/>
        </w:rPr>
        <w:t>、</w:t>
      </w:r>
      <w:r w:rsidR="00941E08" w:rsidRPr="00941E08">
        <w:rPr>
          <w:rFonts w:ascii="宋体" w:hAnsi="宋体" w:hint="eastAsia"/>
          <w:kern w:val="0"/>
          <w:szCs w:val="21"/>
        </w:rPr>
        <w:t>第</w:t>
      </w:r>
      <w:r w:rsidR="00941E08" w:rsidRPr="00941E08">
        <w:rPr>
          <w:rFonts w:ascii="宋体" w:hAnsi="宋体"/>
          <w:kern w:val="0"/>
          <w:szCs w:val="21"/>
        </w:rPr>
        <w:t>8</w:t>
      </w:r>
      <w:r w:rsidR="00941E08" w:rsidRPr="00941E08">
        <w:rPr>
          <w:rFonts w:ascii="宋体" w:hAnsi="宋体" w:hint="eastAsia"/>
          <w:kern w:val="0"/>
          <w:szCs w:val="21"/>
        </w:rPr>
        <w:t>代，其型号表示为：</w:t>
      </w:r>
      <w:r>
        <w:rPr>
          <w:rFonts w:ascii="宋体" w:hAnsi="宋体"/>
          <w:kern w:val="0"/>
          <w:szCs w:val="21"/>
        </w:rPr>
        <w:t>SSR120C-8</w:t>
      </w:r>
      <w:r w:rsidR="00941E08" w:rsidRPr="00941E08">
        <w:rPr>
          <w:rFonts w:ascii="宋体" w:hAnsi="宋体" w:hint="eastAsia"/>
          <w:kern w:val="0"/>
          <w:szCs w:val="21"/>
        </w:rPr>
        <w:t>。</w:t>
      </w:r>
    </w:p>
    <w:p w14:paraId="02865D02" w14:textId="77777777" w:rsidR="003E50F3" w:rsidRPr="00941E08" w:rsidRDefault="003E50F3" w:rsidP="00941E08">
      <w:pPr>
        <w:widowControl/>
        <w:numPr>
          <w:ilvl w:val="0"/>
          <w:numId w:val="5"/>
        </w:numPr>
        <w:ind w:left="62"/>
        <w:rPr>
          <w:rFonts w:ascii="宋体" w:hAnsi="宋体"/>
          <w:kern w:val="0"/>
          <w:szCs w:val="21"/>
        </w:rPr>
      </w:pPr>
      <w:r>
        <w:rPr>
          <w:rFonts w:ascii="宋体" w:hAnsi="宋体" w:hint="eastAsia"/>
          <w:kern w:val="0"/>
          <w:szCs w:val="21"/>
        </w:rPr>
        <w:t>三一重工生产的</w:t>
      </w:r>
      <w:r w:rsidR="00752764" w:rsidRPr="00941E08">
        <w:rPr>
          <w:rFonts w:ascii="宋体" w:hAnsi="宋体" w:hint="eastAsia"/>
          <w:kern w:val="0"/>
          <w:szCs w:val="21"/>
        </w:rPr>
        <w:t>单钢轮压土机</w:t>
      </w:r>
      <w:r w:rsidR="00752764">
        <w:rPr>
          <w:rFonts w:ascii="宋体" w:hAnsi="宋体" w:hint="eastAsia"/>
          <w:kern w:val="0"/>
          <w:szCs w:val="21"/>
        </w:rPr>
        <w:t>、</w:t>
      </w:r>
      <w:r w:rsidR="00752764">
        <w:rPr>
          <w:rFonts w:ascii="宋体" w:hAnsi="宋体"/>
          <w:kern w:val="0"/>
          <w:szCs w:val="21"/>
        </w:rPr>
        <w:t>8</w:t>
      </w:r>
      <w:r w:rsidR="00752764" w:rsidRPr="00941E08">
        <w:rPr>
          <w:rFonts w:ascii="宋体" w:hAnsi="宋体" w:hint="eastAsia"/>
          <w:kern w:val="0"/>
          <w:szCs w:val="21"/>
        </w:rPr>
        <w:t>吨</w:t>
      </w:r>
      <w:r w:rsidR="00752764">
        <w:rPr>
          <w:rFonts w:ascii="宋体" w:hAnsi="宋体" w:hint="eastAsia"/>
          <w:kern w:val="0"/>
          <w:szCs w:val="21"/>
        </w:rPr>
        <w:t>、单驱、</w:t>
      </w:r>
      <w:r w:rsidR="00752764" w:rsidRPr="00941E08">
        <w:rPr>
          <w:rFonts w:ascii="宋体" w:hAnsi="宋体" w:hint="eastAsia"/>
          <w:kern w:val="0"/>
          <w:szCs w:val="21"/>
        </w:rPr>
        <w:t>第</w:t>
      </w:r>
      <w:r w:rsidR="00752764">
        <w:rPr>
          <w:rFonts w:ascii="宋体" w:hAnsi="宋体"/>
          <w:kern w:val="0"/>
          <w:szCs w:val="21"/>
        </w:rPr>
        <w:t>10</w:t>
      </w:r>
      <w:r w:rsidR="00752764" w:rsidRPr="00941E08">
        <w:rPr>
          <w:rFonts w:ascii="宋体" w:hAnsi="宋体" w:hint="eastAsia"/>
          <w:kern w:val="0"/>
          <w:szCs w:val="21"/>
        </w:rPr>
        <w:t>代</w:t>
      </w:r>
      <w:r>
        <w:rPr>
          <w:rFonts w:ascii="宋体" w:hAnsi="宋体" w:hint="eastAsia"/>
          <w:kern w:val="0"/>
          <w:szCs w:val="21"/>
        </w:rPr>
        <w:t>，</w:t>
      </w:r>
      <w:r w:rsidRPr="00941E08">
        <w:rPr>
          <w:rFonts w:ascii="宋体" w:hAnsi="宋体" w:hint="eastAsia"/>
          <w:kern w:val="0"/>
          <w:szCs w:val="21"/>
        </w:rPr>
        <w:t>其型号表示为：</w:t>
      </w:r>
      <w:r>
        <w:rPr>
          <w:rFonts w:ascii="宋体" w:hAnsi="宋体"/>
          <w:kern w:val="0"/>
          <w:szCs w:val="21"/>
        </w:rPr>
        <w:t>SSR80AC-10</w:t>
      </w:r>
      <w:r w:rsidRPr="00941E08">
        <w:rPr>
          <w:rFonts w:ascii="宋体" w:hAnsi="宋体" w:hint="eastAsia"/>
          <w:kern w:val="0"/>
          <w:szCs w:val="21"/>
        </w:rPr>
        <w:t>。</w:t>
      </w:r>
    </w:p>
    <w:p w14:paraId="77AACB26" w14:textId="77777777" w:rsidR="00941E08" w:rsidRDefault="003E50F3" w:rsidP="00941E08">
      <w:pPr>
        <w:widowControl/>
        <w:numPr>
          <w:ilvl w:val="0"/>
          <w:numId w:val="5"/>
        </w:numPr>
        <w:ind w:left="62"/>
        <w:rPr>
          <w:rFonts w:ascii="宋体" w:hAnsi="宋体"/>
          <w:kern w:val="0"/>
          <w:szCs w:val="21"/>
        </w:rPr>
      </w:pPr>
      <w:r>
        <w:rPr>
          <w:rFonts w:ascii="宋体" w:hAnsi="宋体" w:hint="eastAsia"/>
          <w:kern w:val="0"/>
          <w:szCs w:val="21"/>
        </w:rPr>
        <w:t>三一重工生产的</w:t>
      </w:r>
      <w:r w:rsidR="000D0689">
        <w:rPr>
          <w:rFonts w:ascii="宋体" w:hAnsi="宋体" w:hint="eastAsia"/>
          <w:kern w:val="0"/>
          <w:szCs w:val="21"/>
        </w:rPr>
        <w:t>双钢轮</w:t>
      </w:r>
      <w:r w:rsidR="00752764">
        <w:rPr>
          <w:rFonts w:ascii="宋体" w:hAnsi="宋体" w:hint="eastAsia"/>
          <w:kern w:val="0"/>
          <w:szCs w:val="21"/>
        </w:rPr>
        <w:t>压土机、</w:t>
      </w:r>
      <w:r w:rsidR="00941E08" w:rsidRPr="00941E08">
        <w:rPr>
          <w:rFonts w:ascii="宋体" w:hAnsi="宋体"/>
          <w:kern w:val="0"/>
          <w:szCs w:val="21"/>
        </w:rPr>
        <w:t>5</w:t>
      </w:r>
      <w:r w:rsidR="00941E08" w:rsidRPr="00941E08">
        <w:rPr>
          <w:rFonts w:ascii="宋体" w:hAnsi="宋体" w:hint="eastAsia"/>
          <w:kern w:val="0"/>
          <w:szCs w:val="21"/>
        </w:rPr>
        <w:t>吨</w:t>
      </w:r>
      <w:r w:rsidR="00752764">
        <w:rPr>
          <w:rFonts w:ascii="宋体" w:hAnsi="宋体" w:hint="eastAsia"/>
          <w:kern w:val="0"/>
          <w:szCs w:val="21"/>
        </w:rPr>
        <w:t>、</w:t>
      </w:r>
      <w:r w:rsidR="000D0689">
        <w:rPr>
          <w:rFonts w:ascii="宋体" w:hAnsi="宋体" w:hint="eastAsia"/>
          <w:kern w:val="0"/>
          <w:szCs w:val="21"/>
        </w:rPr>
        <w:t>常用、</w:t>
      </w:r>
      <w:r w:rsidR="00941E08" w:rsidRPr="00941E08">
        <w:rPr>
          <w:rFonts w:ascii="宋体" w:hAnsi="宋体" w:hint="eastAsia"/>
          <w:kern w:val="0"/>
          <w:szCs w:val="21"/>
        </w:rPr>
        <w:t>第</w:t>
      </w:r>
      <w:r w:rsidR="00941E08" w:rsidRPr="00941E08">
        <w:rPr>
          <w:rFonts w:ascii="宋体" w:hAnsi="宋体"/>
          <w:kern w:val="0"/>
          <w:szCs w:val="21"/>
        </w:rPr>
        <w:t>8</w:t>
      </w:r>
      <w:r w:rsidR="00941E08" w:rsidRPr="00941E08">
        <w:rPr>
          <w:rFonts w:ascii="宋体" w:hAnsi="宋体" w:hint="eastAsia"/>
          <w:kern w:val="0"/>
          <w:szCs w:val="21"/>
        </w:rPr>
        <w:t>代，其型号表示为：</w:t>
      </w:r>
      <w:r w:rsidR="000D0689">
        <w:rPr>
          <w:rFonts w:ascii="宋体" w:hAnsi="宋体"/>
          <w:kern w:val="0"/>
          <w:szCs w:val="21"/>
        </w:rPr>
        <w:t>STR50C-8</w:t>
      </w:r>
      <w:r w:rsidR="00941E08" w:rsidRPr="00941E08">
        <w:rPr>
          <w:rFonts w:ascii="宋体" w:hAnsi="宋体" w:hint="eastAsia"/>
          <w:kern w:val="0"/>
          <w:szCs w:val="21"/>
        </w:rPr>
        <w:t>。</w:t>
      </w:r>
    </w:p>
    <w:p w14:paraId="6E405E33" w14:textId="77777777" w:rsidR="000D0689" w:rsidRDefault="000D0689" w:rsidP="000D0689">
      <w:pPr>
        <w:widowControl/>
        <w:numPr>
          <w:ilvl w:val="0"/>
          <w:numId w:val="5"/>
        </w:numPr>
        <w:ind w:left="62"/>
        <w:rPr>
          <w:rFonts w:ascii="宋体" w:hAnsi="宋体"/>
          <w:kern w:val="0"/>
          <w:szCs w:val="21"/>
        </w:rPr>
      </w:pPr>
      <w:r>
        <w:rPr>
          <w:rFonts w:ascii="宋体" w:hAnsi="宋体" w:hint="eastAsia"/>
          <w:kern w:val="0"/>
          <w:szCs w:val="21"/>
        </w:rPr>
        <w:t>三一重工生产的组合压土机、</w:t>
      </w:r>
      <w:r w:rsidRPr="00941E08">
        <w:rPr>
          <w:rFonts w:ascii="宋体" w:hAnsi="宋体"/>
          <w:kern w:val="0"/>
          <w:szCs w:val="21"/>
        </w:rPr>
        <w:t>5</w:t>
      </w:r>
      <w:r w:rsidRPr="00941E08">
        <w:rPr>
          <w:rFonts w:ascii="宋体" w:hAnsi="宋体" w:hint="eastAsia"/>
          <w:kern w:val="0"/>
          <w:szCs w:val="21"/>
        </w:rPr>
        <w:t>吨</w:t>
      </w:r>
      <w:r>
        <w:rPr>
          <w:rFonts w:ascii="宋体" w:hAnsi="宋体" w:hint="eastAsia"/>
          <w:kern w:val="0"/>
          <w:szCs w:val="21"/>
        </w:rPr>
        <w:t>、电动、</w:t>
      </w:r>
      <w:r w:rsidRPr="00941E08">
        <w:rPr>
          <w:rFonts w:ascii="宋体" w:hAnsi="宋体" w:hint="eastAsia"/>
          <w:kern w:val="0"/>
          <w:szCs w:val="21"/>
        </w:rPr>
        <w:t>第</w:t>
      </w:r>
      <w:r>
        <w:rPr>
          <w:rFonts w:ascii="宋体" w:hAnsi="宋体"/>
          <w:kern w:val="0"/>
          <w:szCs w:val="21"/>
        </w:rPr>
        <w:t>10</w:t>
      </w:r>
      <w:r w:rsidRPr="00941E08">
        <w:rPr>
          <w:rFonts w:ascii="宋体" w:hAnsi="宋体" w:hint="eastAsia"/>
          <w:kern w:val="0"/>
          <w:szCs w:val="21"/>
        </w:rPr>
        <w:t>代，其型号表示为：</w:t>
      </w:r>
      <w:r>
        <w:rPr>
          <w:rFonts w:ascii="宋体" w:hAnsi="宋体"/>
          <w:kern w:val="0"/>
          <w:szCs w:val="21"/>
        </w:rPr>
        <w:t>SZR50E-10</w:t>
      </w:r>
      <w:r w:rsidRPr="00941E08">
        <w:rPr>
          <w:rFonts w:ascii="宋体" w:hAnsi="宋体" w:hint="eastAsia"/>
          <w:kern w:val="0"/>
          <w:szCs w:val="21"/>
        </w:rPr>
        <w:t>。</w:t>
      </w:r>
    </w:p>
    <w:p w14:paraId="366AC2F0" w14:textId="77777777" w:rsidR="00941E08" w:rsidRPr="00F529FE" w:rsidRDefault="00941E08" w:rsidP="00F529FE">
      <w:pPr>
        <w:pStyle w:val="afff0"/>
        <w:spacing w:before="156" w:after="156"/>
      </w:pPr>
      <w:r w:rsidRPr="00CD41FE">
        <w:rPr>
          <w:rFonts w:hint="eastAsia"/>
        </w:rPr>
        <w:t>4</w:t>
      </w:r>
      <w:r w:rsidRPr="00431273">
        <w:t xml:space="preserve">.2 </w:t>
      </w:r>
      <w:r w:rsidR="009C7189">
        <w:rPr>
          <w:rFonts w:hint="eastAsia"/>
          <w:lang w:eastAsia="zh-CN"/>
        </w:rPr>
        <w:t>基本</w:t>
      </w:r>
      <w:proofErr w:type="spellStart"/>
      <w:r w:rsidRPr="00431273">
        <w:rPr>
          <w:rFonts w:hint="eastAsia"/>
        </w:rPr>
        <w:t>参数</w:t>
      </w:r>
      <w:proofErr w:type="spellEnd"/>
    </w:p>
    <w:p w14:paraId="38C54722" w14:textId="77777777" w:rsidR="00941E08" w:rsidRPr="0011294D" w:rsidRDefault="00941E08" w:rsidP="00A23C69">
      <w:pPr>
        <w:widowControl/>
        <w:numPr>
          <w:ilvl w:val="0"/>
          <w:numId w:val="5"/>
        </w:numPr>
        <w:ind w:left="62"/>
        <w:rPr>
          <w:rFonts w:ascii="宋体" w:hAnsi="宋体"/>
          <w:color w:val="000000"/>
          <w:kern w:val="0"/>
          <w:szCs w:val="20"/>
        </w:rPr>
      </w:pPr>
      <w:r w:rsidRPr="00941E08">
        <w:rPr>
          <w:rFonts w:ascii="宋体" w:hint="eastAsia"/>
          <w:color w:val="000000"/>
          <w:kern w:val="0"/>
          <w:szCs w:val="20"/>
        </w:rPr>
        <w:t>压土机</w:t>
      </w:r>
      <w:r w:rsidR="009C7189">
        <w:rPr>
          <w:rFonts w:ascii="宋体" w:hint="eastAsia"/>
          <w:color w:val="000000"/>
          <w:kern w:val="0"/>
          <w:szCs w:val="20"/>
        </w:rPr>
        <w:t>基本参数</w:t>
      </w:r>
      <w:r w:rsidR="009C7189" w:rsidRPr="001D5F26">
        <w:t>应符合表</w:t>
      </w:r>
      <w:r w:rsidR="009C7189" w:rsidRPr="001D5F26">
        <w:t>1</w:t>
      </w:r>
      <w:r w:rsidR="009C7189" w:rsidRPr="001D5F26">
        <w:t>的规定。</w:t>
      </w:r>
    </w:p>
    <w:p w14:paraId="0346A3F2" w14:textId="77777777" w:rsidR="0011294D" w:rsidRDefault="0011294D" w:rsidP="0011294D">
      <w:pPr>
        <w:pStyle w:val="a1"/>
        <w:numPr>
          <w:ilvl w:val="0"/>
          <w:numId w:val="5"/>
        </w:numPr>
        <w:tabs>
          <w:tab w:val="left" w:pos="360"/>
        </w:tabs>
        <w:spacing w:beforeLines="50" w:before="156"/>
        <w:rPr>
          <w:color w:val="000000"/>
        </w:rPr>
      </w:pPr>
      <w:r>
        <w:rPr>
          <w:rFonts w:hint="eastAsia"/>
          <w:color w:val="000000"/>
        </w:rPr>
        <w:t>表1  自行式压土机基本参数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8" w:author="贾干" w:date="2022-03-11T11:54:00Z">
          <w:tblPr>
            <w:tblW w:w="9356" w:type="dxa"/>
            <w:tblInd w:w="-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PrChange>
      </w:tblPr>
      <w:tblGrid>
        <w:gridCol w:w="2269"/>
        <w:gridCol w:w="3401"/>
        <w:gridCol w:w="3686"/>
        <w:tblGridChange w:id="9">
          <w:tblGrid>
            <w:gridCol w:w="1985"/>
            <w:gridCol w:w="1701"/>
            <w:gridCol w:w="5670"/>
          </w:tblGrid>
        </w:tblGridChange>
      </w:tblGrid>
      <w:tr w:rsidR="0011294D" w:rsidRPr="00804150" w14:paraId="638A6FA5" w14:textId="77777777" w:rsidTr="00DD48BF">
        <w:trPr>
          <w:cantSplit/>
          <w:trHeight w:val="459"/>
          <w:tblHeader/>
          <w:trPrChange w:id="10" w:author="贾干" w:date="2022-03-11T11:54:00Z">
            <w:trPr>
              <w:cantSplit/>
              <w:trHeight w:val="265"/>
            </w:trPr>
          </w:trPrChange>
        </w:trPr>
        <w:tc>
          <w:tcPr>
            <w:tcW w:w="2269" w:type="dxa"/>
            <w:vAlign w:val="center"/>
            <w:tcPrChange w:id="11" w:author="贾干" w:date="2022-03-11T11:54:00Z">
              <w:tcPr>
                <w:tcW w:w="1985" w:type="dxa"/>
                <w:tcBorders>
                  <w:top w:val="single" w:sz="8" w:space="0" w:color="auto"/>
                  <w:bottom w:val="single" w:sz="8" w:space="0" w:color="auto"/>
                </w:tcBorders>
                <w:vAlign w:val="center"/>
              </w:tcPr>
            </w:tcPrChange>
          </w:tcPr>
          <w:p w14:paraId="480C1E0E" w14:textId="77777777" w:rsidR="0011294D" w:rsidRPr="00804150" w:rsidRDefault="0011294D" w:rsidP="009B7AC5">
            <w:pPr>
              <w:spacing w:line="240" w:lineRule="exact"/>
              <w:ind w:hanging="3"/>
              <w:jc w:val="center"/>
              <w:rPr>
                <w:sz w:val="18"/>
              </w:rPr>
            </w:pPr>
            <w:r w:rsidRPr="00804150">
              <w:rPr>
                <w:sz w:val="18"/>
              </w:rPr>
              <w:t>项目</w:t>
            </w:r>
          </w:p>
        </w:tc>
        <w:tc>
          <w:tcPr>
            <w:tcW w:w="3401" w:type="dxa"/>
            <w:vAlign w:val="center"/>
            <w:tcPrChange w:id="12" w:author="贾干" w:date="2022-03-11T11:54:00Z">
              <w:tcPr>
                <w:tcW w:w="1701" w:type="dxa"/>
                <w:tcBorders>
                  <w:top w:val="single" w:sz="8" w:space="0" w:color="auto"/>
                  <w:bottom w:val="single" w:sz="8" w:space="0" w:color="auto"/>
                </w:tcBorders>
                <w:vAlign w:val="center"/>
              </w:tcPr>
            </w:tcPrChange>
          </w:tcPr>
          <w:p w14:paraId="13E9E033" w14:textId="77777777" w:rsidR="0011294D" w:rsidRPr="00804150" w:rsidRDefault="0011294D" w:rsidP="009B7AC5">
            <w:pPr>
              <w:spacing w:line="240" w:lineRule="exact"/>
              <w:jc w:val="center"/>
              <w:rPr>
                <w:rFonts w:ascii="宋体" w:hAnsi="宋体"/>
                <w:sz w:val="18"/>
              </w:rPr>
            </w:pPr>
            <w:r w:rsidRPr="00804150">
              <w:rPr>
                <w:rFonts w:ascii="宋体" w:hAnsi="宋体" w:hint="eastAsia"/>
                <w:sz w:val="18"/>
              </w:rPr>
              <w:t>轻  型</w:t>
            </w:r>
          </w:p>
        </w:tc>
        <w:tc>
          <w:tcPr>
            <w:tcW w:w="3686" w:type="dxa"/>
            <w:vAlign w:val="center"/>
            <w:tcPrChange w:id="13" w:author="贾干" w:date="2022-03-11T11:54:00Z">
              <w:tcPr>
                <w:tcW w:w="5670" w:type="dxa"/>
                <w:tcBorders>
                  <w:top w:val="single" w:sz="8" w:space="0" w:color="auto"/>
                  <w:bottom w:val="single" w:sz="8" w:space="0" w:color="auto"/>
                </w:tcBorders>
                <w:vAlign w:val="center"/>
              </w:tcPr>
            </w:tcPrChange>
          </w:tcPr>
          <w:p w14:paraId="0E4AB83B" w14:textId="77777777" w:rsidR="0011294D" w:rsidRPr="00804150" w:rsidRDefault="0011294D" w:rsidP="009B7AC5">
            <w:pPr>
              <w:spacing w:line="240" w:lineRule="exact"/>
              <w:jc w:val="center"/>
              <w:rPr>
                <w:rFonts w:ascii="宋体" w:hAnsi="宋体"/>
                <w:sz w:val="18"/>
              </w:rPr>
            </w:pPr>
            <w:r w:rsidRPr="00804150">
              <w:rPr>
                <w:rFonts w:ascii="宋体" w:hAnsi="宋体" w:hint="eastAsia"/>
                <w:sz w:val="18"/>
              </w:rPr>
              <w:t xml:space="preserve">中 </w:t>
            </w:r>
            <w:r>
              <w:rPr>
                <w:rFonts w:ascii="宋体" w:hAnsi="宋体" w:hint="eastAsia"/>
                <w:sz w:val="18"/>
              </w:rPr>
              <w:t xml:space="preserve"> </w:t>
            </w:r>
            <w:r w:rsidRPr="00804150">
              <w:rPr>
                <w:rFonts w:ascii="宋体" w:hAnsi="宋体" w:hint="eastAsia"/>
                <w:sz w:val="18"/>
              </w:rPr>
              <w:t>型</w:t>
            </w:r>
          </w:p>
        </w:tc>
      </w:tr>
      <w:tr w:rsidR="0011294D" w:rsidRPr="00804150" w14:paraId="1C6310CF" w14:textId="77777777" w:rsidTr="00DD48BF">
        <w:trPr>
          <w:cantSplit/>
          <w:trHeight w:val="384"/>
          <w:trPrChange w:id="14" w:author="贾干" w:date="2022-03-11T11:54:00Z">
            <w:trPr>
              <w:cantSplit/>
              <w:trHeight w:val="384"/>
            </w:trPr>
          </w:trPrChange>
        </w:trPr>
        <w:tc>
          <w:tcPr>
            <w:tcW w:w="2269" w:type="dxa"/>
            <w:vAlign w:val="center"/>
            <w:tcPrChange w:id="15" w:author="贾干" w:date="2022-03-11T11:54:00Z">
              <w:tcPr>
                <w:tcW w:w="1985" w:type="dxa"/>
                <w:tcBorders>
                  <w:top w:val="single" w:sz="8" w:space="0" w:color="auto"/>
                </w:tcBorders>
                <w:vAlign w:val="center"/>
              </w:tcPr>
            </w:tcPrChange>
          </w:tcPr>
          <w:p w14:paraId="50EA0055" w14:textId="77777777" w:rsidR="0011294D" w:rsidRPr="00804150" w:rsidRDefault="0011294D" w:rsidP="009B7AC5">
            <w:pPr>
              <w:spacing w:line="240" w:lineRule="exact"/>
              <w:jc w:val="center"/>
              <w:rPr>
                <w:sz w:val="18"/>
              </w:rPr>
            </w:pPr>
            <w:r w:rsidRPr="00804150">
              <w:rPr>
                <w:sz w:val="18"/>
              </w:rPr>
              <w:t>工作质量</w:t>
            </w:r>
            <w:r w:rsidRPr="00804150">
              <w:rPr>
                <w:rFonts w:hint="eastAsia"/>
                <w:sz w:val="18"/>
              </w:rPr>
              <w:t>(m)</w:t>
            </w:r>
          </w:p>
          <w:p w14:paraId="3C1B8C3B" w14:textId="77777777" w:rsidR="0011294D" w:rsidRPr="00804150" w:rsidRDefault="0011294D" w:rsidP="009B7AC5">
            <w:pPr>
              <w:spacing w:line="240" w:lineRule="exact"/>
              <w:jc w:val="center"/>
              <w:rPr>
                <w:sz w:val="18"/>
              </w:rPr>
            </w:pPr>
            <w:r w:rsidRPr="00804150">
              <w:rPr>
                <w:sz w:val="18"/>
              </w:rPr>
              <w:t>kg</w:t>
            </w:r>
          </w:p>
        </w:tc>
        <w:tc>
          <w:tcPr>
            <w:tcW w:w="3401" w:type="dxa"/>
            <w:vAlign w:val="center"/>
            <w:tcPrChange w:id="16" w:author="贾干" w:date="2022-03-11T11:54:00Z">
              <w:tcPr>
                <w:tcW w:w="1701" w:type="dxa"/>
                <w:tcBorders>
                  <w:top w:val="single" w:sz="8" w:space="0" w:color="auto"/>
                </w:tcBorders>
                <w:vAlign w:val="center"/>
              </w:tcPr>
            </w:tcPrChange>
          </w:tcPr>
          <w:p w14:paraId="07DF74A0" w14:textId="77777777" w:rsidR="0011294D" w:rsidRPr="00804150" w:rsidRDefault="0011294D" w:rsidP="009B7AC5">
            <w:pPr>
              <w:spacing w:line="240" w:lineRule="exact"/>
              <w:jc w:val="center"/>
              <w:rPr>
                <w:rFonts w:ascii="宋体" w:hAnsi="宋体"/>
                <w:sz w:val="18"/>
              </w:rPr>
            </w:pPr>
            <w:r w:rsidRPr="00804150">
              <w:rPr>
                <w:sz w:val="18"/>
              </w:rPr>
              <w:t>1000</w:t>
            </w:r>
            <w:r w:rsidRPr="00804150">
              <w:rPr>
                <w:rFonts w:ascii="宋体" w:hAnsi="宋体" w:hint="eastAsia"/>
                <w:sz w:val="18"/>
              </w:rPr>
              <w:t>≤</w:t>
            </w:r>
            <w:r w:rsidRPr="00804150">
              <w:rPr>
                <w:sz w:val="18"/>
              </w:rPr>
              <w:t>m</w:t>
            </w:r>
            <w:r w:rsidRPr="00804150">
              <w:rPr>
                <w:rFonts w:ascii="宋体" w:hAnsi="宋体" w:hint="eastAsia"/>
                <w:sz w:val="18"/>
              </w:rPr>
              <w:t>＜</w:t>
            </w:r>
            <w:r w:rsidRPr="00804150">
              <w:rPr>
                <w:sz w:val="18"/>
              </w:rPr>
              <w:t>6000</w:t>
            </w:r>
          </w:p>
        </w:tc>
        <w:tc>
          <w:tcPr>
            <w:tcW w:w="3686" w:type="dxa"/>
            <w:vAlign w:val="center"/>
            <w:tcPrChange w:id="17" w:author="贾干" w:date="2022-03-11T11:54:00Z">
              <w:tcPr>
                <w:tcW w:w="5670" w:type="dxa"/>
                <w:tcBorders>
                  <w:top w:val="single" w:sz="8" w:space="0" w:color="auto"/>
                </w:tcBorders>
                <w:vAlign w:val="center"/>
              </w:tcPr>
            </w:tcPrChange>
          </w:tcPr>
          <w:p w14:paraId="2289D2A7" w14:textId="459C6079" w:rsidR="0011294D" w:rsidRPr="00804150" w:rsidRDefault="0011294D" w:rsidP="009B7AC5">
            <w:pPr>
              <w:spacing w:line="240" w:lineRule="exact"/>
              <w:jc w:val="center"/>
              <w:rPr>
                <w:rFonts w:ascii="宋体" w:hAnsi="宋体"/>
                <w:sz w:val="18"/>
              </w:rPr>
            </w:pPr>
            <w:r w:rsidRPr="00804150">
              <w:rPr>
                <w:sz w:val="18"/>
              </w:rPr>
              <w:t>6000</w:t>
            </w:r>
            <w:r w:rsidRPr="00804150">
              <w:rPr>
                <w:rFonts w:ascii="宋体" w:hAnsi="宋体" w:hint="eastAsia"/>
                <w:sz w:val="18"/>
              </w:rPr>
              <w:t>≤</w:t>
            </w:r>
            <w:r w:rsidRPr="00804150">
              <w:rPr>
                <w:sz w:val="18"/>
              </w:rPr>
              <w:t>m</w:t>
            </w:r>
            <w:r w:rsidR="00DA1ECA" w:rsidRPr="00804150">
              <w:rPr>
                <w:rFonts w:ascii="宋体" w:hAnsi="宋体" w:hint="eastAsia"/>
                <w:sz w:val="18"/>
              </w:rPr>
              <w:t>≤</w:t>
            </w:r>
            <w:r w:rsidRPr="00804150">
              <w:rPr>
                <w:sz w:val="18"/>
              </w:rPr>
              <w:t>14000</w:t>
            </w:r>
          </w:p>
        </w:tc>
      </w:tr>
      <w:tr w:rsidR="0011294D" w:rsidRPr="00804150" w14:paraId="5DBA2272" w14:textId="77777777" w:rsidTr="00DD48BF">
        <w:trPr>
          <w:cantSplit/>
          <w:trHeight w:val="419"/>
          <w:trPrChange w:id="18" w:author="贾干" w:date="2022-03-11T11:54:00Z">
            <w:trPr>
              <w:cantSplit/>
              <w:trHeight w:val="419"/>
            </w:trPr>
          </w:trPrChange>
        </w:trPr>
        <w:tc>
          <w:tcPr>
            <w:tcW w:w="2269" w:type="dxa"/>
            <w:vAlign w:val="center"/>
            <w:tcPrChange w:id="19" w:author="贾干" w:date="2022-03-11T11:54:00Z">
              <w:tcPr>
                <w:tcW w:w="1985" w:type="dxa"/>
                <w:vAlign w:val="center"/>
              </w:tcPr>
            </w:tcPrChange>
          </w:tcPr>
          <w:p w14:paraId="1F889B42" w14:textId="77777777" w:rsidR="0011294D" w:rsidRPr="00804150" w:rsidRDefault="0011294D" w:rsidP="009B7AC5">
            <w:pPr>
              <w:spacing w:line="240" w:lineRule="exact"/>
              <w:jc w:val="center"/>
              <w:rPr>
                <w:sz w:val="18"/>
              </w:rPr>
            </w:pPr>
            <w:r w:rsidRPr="00804150">
              <w:rPr>
                <w:sz w:val="18"/>
              </w:rPr>
              <w:t>直径</w:t>
            </w:r>
          </w:p>
          <w:p w14:paraId="56B90672" w14:textId="77777777" w:rsidR="0011294D" w:rsidRPr="00804150" w:rsidRDefault="0011294D" w:rsidP="009B7AC5">
            <w:pPr>
              <w:spacing w:line="240" w:lineRule="exact"/>
              <w:jc w:val="center"/>
              <w:rPr>
                <w:sz w:val="18"/>
              </w:rPr>
            </w:pPr>
            <w:r w:rsidRPr="00804150">
              <w:rPr>
                <w:sz w:val="18"/>
              </w:rPr>
              <w:t>mm</w:t>
            </w:r>
          </w:p>
        </w:tc>
        <w:tc>
          <w:tcPr>
            <w:tcW w:w="3401" w:type="dxa"/>
            <w:vAlign w:val="center"/>
            <w:tcPrChange w:id="20" w:author="贾干" w:date="2022-03-11T11:54:00Z">
              <w:tcPr>
                <w:tcW w:w="1701" w:type="dxa"/>
                <w:vAlign w:val="center"/>
              </w:tcPr>
            </w:tcPrChange>
          </w:tcPr>
          <w:p w14:paraId="13392A98" w14:textId="77777777" w:rsidR="0011294D" w:rsidRPr="00804150" w:rsidRDefault="0011294D" w:rsidP="009B7AC5">
            <w:pPr>
              <w:spacing w:line="240" w:lineRule="exact"/>
              <w:jc w:val="center"/>
              <w:rPr>
                <w:sz w:val="18"/>
              </w:rPr>
            </w:pPr>
            <w:r w:rsidRPr="00804150">
              <w:rPr>
                <w:sz w:val="18"/>
              </w:rPr>
              <w:t>400</w:t>
            </w:r>
            <w:r w:rsidRPr="00804150">
              <w:rPr>
                <w:sz w:val="18"/>
              </w:rPr>
              <w:t>～</w:t>
            </w:r>
            <w:r w:rsidRPr="00804150">
              <w:rPr>
                <w:sz w:val="18"/>
              </w:rPr>
              <w:t>1000</w:t>
            </w:r>
          </w:p>
        </w:tc>
        <w:tc>
          <w:tcPr>
            <w:tcW w:w="3686" w:type="dxa"/>
            <w:vAlign w:val="center"/>
            <w:tcPrChange w:id="21" w:author="贾干" w:date="2022-03-11T11:54:00Z">
              <w:tcPr>
                <w:tcW w:w="5670" w:type="dxa"/>
                <w:vAlign w:val="center"/>
              </w:tcPr>
            </w:tcPrChange>
          </w:tcPr>
          <w:p w14:paraId="1323C145" w14:textId="77777777" w:rsidR="0011294D" w:rsidRPr="00804150" w:rsidRDefault="0011294D" w:rsidP="009B7AC5">
            <w:pPr>
              <w:spacing w:line="240" w:lineRule="exact"/>
              <w:jc w:val="center"/>
              <w:rPr>
                <w:sz w:val="18"/>
              </w:rPr>
            </w:pPr>
            <w:r w:rsidRPr="00804150">
              <w:rPr>
                <w:sz w:val="18"/>
              </w:rPr>
              <w:t>800</w:t>
            </w:r>
            <w:r w:rsidRPr="00804150">
              <w:rPr>
                <w:sz w:val="18"/>
              </w:rPr>
              <w:t>～</w:t>
            </w:r>
            <w:r w:rsidRPr="00804150">
              <w:rPr>
                <w:sz w:val="18"/>
              </w:rPr>
              <w:t>1650</w:t>
            </w:r>
          </w:p>
        </w:tc>
      </w:tr>
      <w:tr w:rsidR="0011294D" w:rsidRPr="00804150" w14:paraId="480CDF0D" w14:textId="77777777" w:rsidTr="00DD48BF">
        <w:trPr>
          <w:cantSplit/>
          <w:trHeight w:val="419"/>
          <w:trPrChange w:id="22" w:author="贾干" w:date="2022-03-11T11:54:00Z">
            <w:trPr>
              <w:cantSplit/>
              <w:trHeight w:val="419"/>
            </w:trPr>
          </w:trPrChange>
        </w:trPr>
        <w:tc>
          <w:tcPr>
            <w:tcW w:w="2269" w:type="dxa"/>
            <w:vAlign w:val="center"/>
            <w:tcPrChange w:id="23" w:author="贾干" w:date="2022-03-11T11:54:00Z">
              <w:tcPr>
                <w:tcW w:w="1985" w:type="dxa"/>
                <w:vAlign w:val="center"/>
              </w:tcPr>
            </w:tcPrChange>
          </w:tcPr>
          <w:p w14:paraId="48C859F6" w14:textId="77777777" w:rsidR="0011294D" w:rsidRPr="00804150" w:rsidRDefault="0011294D" w:rsidP="009B7AC5">
            <w:pPr>
              <w:spacing w:line="240" w:lineRule="exact"/>
              <w:jc w:val="center"/>
              <w:rPr>
                <w:sz w:val="18"/>
              </w:rPr>
            </w:pPr>
            <w:r w:rsidRPr="00804150">
              <w:rPr>
                <w:sz w:val="18"/>
              </w:rPr>
              <w:t>宽度</w:t>
            </w:r>
          </w:p>
          <w:p w14:paraId="49301772" w14:textId="77777777" w:rsidR="0011294D" w:rsidRPr="00804150" w:rsidRDefault="0011294D" w:rsidP="009B7AC5">
            <w:pPr>
              <w:spacing w:line="240" w:lineRule="exact"/>
              <w:jc w:val="center"/>
              <w:rPr>
                <w:sz w:val="18"/>
              </w:rPr>
            </w:pPr>
            <w:r w:rsidRPr="00804150">
              <w:rPr>
                <w:sz w:val="18"/>
              </w:rPr>
              <w:t>mm</w:t>
            </w:r>
          </w:p>
        </w:tc>
        <w:tc>
          <w:tcPr>
            <w:tcW w:w="3401" w:type="dxa"/>
            <w:vAlign w:val="center"/>
            <w:tcPrChange w:id="24" w:author="贾干" w:date="2022-03-11T11:54:00Z">
              <w:tcPr>
                <w:tcW w:w="1701" w:type="dxa"/>
                <w:vAlign w:val="center"/>
              </w:tcPr>
            </w:tcPrChange>
          </w:tcPr>
          <w:p w14:paraId="55004B87" w14:textId="77777777" w:rsidR="0011294D" w:rsidRPr="00804150" w:rsidRDefault="0011294D" w:rsidP="009B7AC5">
            <w:pPr>
              <w:spacing w:line="240" w:lineRule="exact"/>
              <w:jc w:val="center"/>
              <w:rPr>
                <w:sz w:val="18"/>
              </w:rPr>
            </w:pPr>
            <w:r w:rsidRPr="00804150">
              <w:rPr>
                <w:sz w:val="18"/>
              </w:rPr>
              <w:t>500</w:t>
            </w:r>
            <w:r w:rsidRPr="00804150">
              <w:rPr>
                <w:sz w:val="18"/>
              </w:rPr>
              <w:t>～</w:t>
            </w:r>
            <w:r w:rsidRPr="00804150">
              <w:rPr>
                <w:sz w:val="18"/>
              </w:rPr>
              <w:t>1300</w:t>
            </w:r>
          </w:p>
        </w:tc>
        <w:tc>
          <w:tcPr>
            <w:tcW w:w="3686" w:type="dxa"/>
            <w:vAlign w:val="center"/>
            <w:tcPrChange w:id="25" w:author="贾干" w:date="2022-03-11T11:54:00Z">
              <w:tcPr>
                <w:tcW w:w="5670" w:type="dxa"/>
                <w:vAlign w:val="center"/>
              </w:tcPr>
            </w:tcPrChange>
          </w:tcPr>
          <w:p w14:paraId="075E4F17" w14:textId="77777777" w:rsidR="0011294D" w:rsidRPr="00804150" w:rsidRDefault="0011294D" w:rsidP="009B7AC5">
            <w:pPr>
              <w:spacing w:line="240" w:lineRule="exact"/>
              <w:jc w:val="center"/>
              <w:rPr>
                <w:sz w:val="18"/>
              </w:rPr>
            </w:pPr>
            <w:r w:rsidRPr="00804150">
              <w:rPr>
                <w:sz w:val="18"/>
              </w:rPr>
              <w:t>1100</w:t>
            </w:r>
            <w:r w:rsidRPr="00804150">
              <w:rPr>
                <w:sz w:val="18"/>
              </w:rPr>
              <w:t>～</w:t>
            </w:r>
            <w:r w:rsidRPr="00804150">
              <w:rPr>
                <w:sz w:val="18"/>
              </w:rPr>
              <w:t>2150</w:t>
            </w:r>
          </w:p>
        </w:tc>
      </w:tr>
      <w:tr w:rsidR="0011294D" w:rsidRPr="00804150" w14:paraId="6F6ACF6E" w14:textId="77777777" w:rsidTr="00DD48BF">
        <w:trPr>
          <w:cantSplit/>
          <w:trHeight w:val="419"/>
          <w:trPrChange w:id="26" w:author="贾干" w:date="2022-03-11T11:54:00Z">
            <w:trPr>
              <w:cantSplit/>
              <w:trHeight w:val="419"/>
            </w:trPr>
          </w:trPrChange>
        </w:trPr>
        <w:tc>
          <w:tcPr>
            <w:tcW w:w="2269" w:type="dxa"/>
            <w:vAlign w:val="center"/>
            <w:tcPrChange w:id="27" w:author="贾干" w:date="2022-03-11T11:54:00Z">
              <w:tcPr>
                <w:tcW w:w="1985" w:type="dxa"/>
                <w:vAlign w:val="center"/>
              </w:tcPr>
            </w:tcPrChange>
          </w:tcPr>
          <w:p w14:paraId="30D5CA51" w14:textId="77777777" w:rsidR="0011294D" w:rsidRPr="00804150" w:rsidRDefault="0011294D" w:rsidP="009B7AC5">
            <w:pPr>
              <w:spacing w:line="240" w:lineRule="exact"/>
              <w:jc w:val="center"/>
              <w:rPr>
                <w:sz w:val="18"/>
              </w:rPr>
            </w:pPr>
            <w:r w:rsidRPr="00804150">
              <w:rPr>
                <w:sz w:val="18"/>
              </w:rPr>
              <w:lastRenderedPageBreak/>
              <w:t>振动频率</w:t>
            </w:r>
          </w:p>
          <w:p w14:paraId="14BF620A" w14:textId="77777777" w:rsidR="0011294D" w:rsidRPr="00804150" w:rsidRDefault="0011294D" w:rsidP="009B7AC5">
            <w:pPr>
              <w:spacing w:line="240" w:lineRule="exact"/>
              <w:jc w:val="center"/>
              <w:rPr>
                <w:sz w:val="18"/>
              </w:rPr>
            </w:pPr>
            <w:r w:rsidRPr="00804150">
              <w:rPr>
                <w:sz w:val="18"/>
              </w:rPr>
              <w:t>Hz</w:t>
            </w:r>
          </w:p>
        </w:tc>
        <w:tc>
          <w:tcPr>
            <w:tcW w:w="3401" w:type="dxa"/>
            <w:vAlign w:val="center"/>
            <w:tcPrChange w:id="28" w:author="贾干" w:date="2022-03-11T11:54:00Z">
              <w:tcPr>
                <w:tcW w:w="1701" w:type="dxa"/>
                <w:vAlign w:val="center"/>
              </w:tcPr>
            </w:tcPrChange>
          </w:tcPr>
          <w:p w14:paraId="0D20E098" w14:textId="77777777" w:rsidR="0011294D" w:rsidRPr="00804150" w:rsidRDefault="0011294D" w:rsidP="009B7AC5">
            <w:pPr>
              <w:spacing w:line="240" w:lineRule="exact"/>
              <w:jc w:val="center"/>
              <w:rPr>
                <w:sz w:val="18"/>
              </w:rPr>
            </w:pPr>
            <w:r w:rsidRPr="00804150">
              <w:rPr>
                <w:sz w:val="18"/>
              </w:rPr>
              <w:t>33</w:t>
            </w:r>
            <w:r w:rsidRPr="00804150">
              <w:rPr>
                <w:sz w:val="18"/>
              </w:rPr>
              <w:t>～</w:t>
            </w:r>
            <w:r w:rsidRPr="00804150">
              <w:rPr>
                <w:sz w:val="18"/>
              </w:rPr>
              <w:t>70</w:t>
            </w:r>
          </w:p>
        </w:tc>
        <w:tc>
          <w:tcPr>
            <w:tcW w:w="3686" w:type="dxa"/>
            <w:vAlign w:val="center"/>
            <w:tcPrChange w:id="29" w:author="贾干" w:date="2022-03-11T11:54:00Z">
              <w:tcPr>
                <w:tcW w:w="5670" w:type="dxa"/>
                <w:vAlign w:val="center"/>
              </w:tcPr>
            </w:tcPrChange>
          </w:tcPr>
          <w:p w14:paraId="4154DB38" w14:textId="77777777" w:rsidR="0011294D" w:rsidRPr="00804150" w:rsidRDefault="0011294D" w:rsidP="009B7AC5">
            <w:pPr>
              <w:spacing w:line="240" w:lineRule="exact"/>
              <w:jc w:val="center"/>
              <w:rPr>
                <w:sz w:val="18"/>
              </w:rPr>
            </w:pPr>
            <w:r w:rsidRPr="00804150">
              <w:rPr>
                <w:sz w:val="18"/>
              </w:rPr>
              <w:t>25</w:t>
            </w:r>
            <w:r w:rsidRPr="00804150">
              <w:rPr>
                <w:sz w:val="18"/>
              </w:rPr>
              <w:t>～</w:t>
            </w:r>
            <w:r w:rsidRPr="00804150">
              <w:rPr>
                <w:sz w:val="18"/>
              </w:rPr>
              <w:t>70</w:t>
            </w:r>
          </w:p>
        </w:tc>
      </w:tr>
      <w:tr w:rsidR="0011294D" w:rsidRPr="00804150" w14:paraId="411EAE9A" w14:textId="77777777" w:rsidTr="00DD48BF">
        <w:trPr>
          <w:cantSplit/>
          <w:trHeight w:val="419"/>
          <w:trPrChange w:id="30" w:author="贾干" w:date="2022-03-11T11:54:00Z">
            <w:trPr>
              <w:cantSplit/>
              <w:trHeight w:val="419"/>
            </w:trPr>
          </w:trPrChange>
        </w:trPr>
        <w:tc>
          <w:tcPr>
            <w:tcW w:w="2269" w:type="dxa"/>
            <w:vAlign w:val="center"/>
            <w:tcPrChange w:id="31" w:author="贾干" w:date="2022-03-11T11:54:00Z">
              <w:tcPr>
                <w:tcW w:w="1985" w:type="dxa"/>
                <w:vAlign w:val="center"/>
              </w:tcPr>
            </w:tcPrChange>
          </w:tcPr>
          <w:p w14:paraId="6FA491DD" w14:textId="77777777" w:rsidR="0011294D" w:rsidRPr="00804150" w:rsidRDefault="0011294D" w:rsidP="009B7AC5">
            <w:pPr>
              <w:spacing w:line="240" w:lineRule="exact"/>
              <w:jc w:val="center"/>
              <w:rPr>
                <w:sz w:val="18"/>
              </w:rPr>
            </w:pPr>
            <w:r w:rsidRPr="00804150">
              <w:rPr>
                <w:sz w:val="18"/>
              </w:rPr>
              <w:t>名义振幅</w:t>
            </w:r>
          </w:p>
          <w:p w14:paraId="177CC280" w14:textId="77777777" w:rsidR="0011294D" w:rsidRPr="00804150" w:rsidRDefault="0011294D" w:rsidP="009B7AC5">
            <w:pPr>
              <w:spacing w:line="240" w:lineRule="exact"/>
              <w:jc w:val="center"/>
              <w:rPr>
                <w:sz w:val="18"/>
              </w:rPr>
            </w:pPr>
            <w:r w:rsidRPr="00804150">
              <w:rPr>
                <w:sz w:val="18"/>
              </w:rPr>
              <w:t>mm</w:t>
            </w:r>
          </w:p>
        </w:tc>
        <w:tc>
          <w:tcPr>
            <w:tcW w:w="3401" w:type="dxa"/>
            <w:vAlign w:val="center"/>
            <w:tcPrChange w:id="32" w:author="贾干" w:date="2022-03-11T11:54:00Z">
              <w:tcPr>
                <w:tcW w:w="1701" w:type="dxa"/>
                <w:vAlign w:val="center"/>
              </w:tcPr>
            </w:tcPrChange>
          </w:tcPr>
          <w:p w14:paraId="283E5BAE" w14:textId="77777777" w:rsidR="0011294D" w:rsidRPr="00804150" w:rsidRDefault="0011294D" w:rsidP="009B7AC5">
            <w:pPr>
              <w:spacing w:line="240" w:lineRule="exact"/>
              <w:jc w:val="center"/>
              <w:rPr>
                <w:sz w:val="18"/>
              </w:rPr>
            </w:pPr>
            <w:r w:rsidRPr="00804150">
              <w:rPr>
                <w:sz w:val="18"/>
              </w:rPr>
              <w:t>0.3</w:t>
            </w:r>
            <w:r w:rsidRPr="00804150">
              <w:rPr>
                <w:sz w:val="18"/>
              </w:rPr>
              <w:t>～</w:t>
            </w:r>
            <w:r w:rsidRPr="00804150">
              <w:rPr>
                <w:sz w:val="18"/>
              </w:rPr>
              <w:t>1.5</w:t>
            </w:r>
          </w:p>
        </w:tc>
        <w:tc>
          <w:tcPr>
            <w:tcW w:w="3686" w:type="dxa"/>
            <w:vAlign w:val="center"/>
            <w:tcPrChange w:id="33" w:author="贾干" w:date="2022-03-11T11:54:00Z">
              <w:tcPr>
                <w:tcW w:w="5670" w:type="dxa"/>
                <w:vAlign w:val="center"/>
              </w:tcPr>
            </w:tcPrChange>
          </w:tcPr>
          <w:p w14:paraId="7B4FD802" w14:textId="77777777" w:rsidR="0011294D" w:rsidRPr="00804150" w:rsidRDefault="0011294D" w:rsidP="009B7AC5">
            <w:pPr>
              <w:spacing w:line="240" w:lineRule="exact"/>
              <w:jc w:val="center"/>
              <w:rPr>
                <w:sz w:val="18"/>
              </w:rPr>
            </w:pPr>
            <w:r w:rsidRPr="00804150">
              <w:rPr>
                <w:sz w:val="18"/>
              </w:rPr>
              <w:t>0.3</w:t>
            </w:r>
            <w:r w:rsidRPr="00804150">
              <w:rPr>
                <w:sz w:val="18"/>
              </w:rPr>
              <w:t>～</w:t>
            </w:r>
            <w:r w:rsidRPr="00804150">
              <w:rPr>
                <w:sz w:val="18"/>
              </w:rPr>
              <w:t>2.5</w:t>
            </w:r>
          </w:p>
        </w:tc>
      </w:tr>
      <w:tr w:rsidR="0011294D" w:rsidRPr="00804150" w14:paraId="46D20297" w14:textId="77777777" w:rsidTr="00DD48BF">
        <w:trPr>
          <w:cantSplit/>
          <w:trHeight w:val="419"/>
          <w:trPrChange w:id="34" w:author="贾干" w:date="2022-03-11T11:54:00Z">
            <w:trPr>
              <w:cantSplit/>
              <w:trHeight w:val="419"/>
            </w:trPr>
          </w:trPrChange>
        </w:trPr>
        <w:tc>
          <w:tcPr>
            <w:tcW w:w="2269" w:type="dxa"/>
            <w:vAlign w:val="center"/>
            <w:tcPrChange w:id="35" w:author="贾干" w:date="2022-03-11T11:54:00Z">
              <w:tcPr>
                <w:tcW w:w="1985" w:type="dxa"/>
                <w:vAlign w:val="center"/>
              </w:tcPr>
            </w:tcPrChange>
          </w:tcPr>
          <w:p w14:paraId="511D16BF" w14:textId="77777777" w:rsidR="0011294D" w:rsidRPr="00804150" w:rsidRDefault="0011294D" w:rsidP="009B7AC5">
            <w:pPr>
              <w:spacing w:line="240" w:lineRule="exact"/>
              <w:jc w:val="center"/>
              <w:rPr>
                <w:sz w:val="18"/>
              </w:rPr>
            </w:pPr>
            <w:r w:rsidRPr="00804150">
              <w:rPr>
                <w:sz w:val="18"/>
              </w:rPr>
              <w:t>激振力</w:t>
            </w:r>
          </w:p>
          <w:p w14:paraId="63FE7E31" w14:textId="77777777" w:rsidR="0011294D" w:rsidRPr="00804150" w:rsidRDefault="0011294D" w:rsidP="009B7AC5">
            <w:pPr>
              <w:spacing w:line="240" w:lineRule="exact"/>
              <w:jc w:val="center"/>
              <w:rPr>
                <w:sz w:val="18"/>
              </w:rPr>
            </w:pPr>
            <w:proofErr w:type="spellStart"/>
            <w:r w:rsidRPr="00804150">
              <w:rPr>
                <w:sz w:val="18"/>
              </w:rPr>
              <w:t>kN</w:t>
            </w:r>
            <w:proofErr w:type="spellEnd"/>
          </w:p>
        </w:tc>
        <w:tc>
          <w:tcPr>
            <w:tcW w:w="3401" w:type="dxa"/>
            <w:vAlign w:val="center"/>
            <w:tcPrChange w:id="36" w:author="贾干" w:date="2022-03-11T11:54:00Z">
              <w:tcPr>
                <w:tcW w:w="1701" w:type="dxa"/>
                <w:vAlign w:val="center"/>
              </w:tcPr>
            </w:tcPrChange>
          </w:tcPr>
          <w:p w14:paraId="353C11B7" w14:textId="77777777" w:rsidR="0011294D" w:rsidRPr="00804150" w:rsidRDefault="0011294D" w:rsidP="009B7AC5">
            <w:pPr>
              <w:spacing w:line="240" w:lineRule="exact"/>
              <w:jc w:val="center"/>
              <w:rPr>
                <w:rFonts w:ascii="宋体" w:hAnsi="宋体"/>
                <w:sz w:val="18"/>
              </w:rPr>
            </w:pPr>
            <w:r w:rsidRPr="00804150">
              <w:rPr>
                <w:rFonts w:ascii="宋体" w:hAnsi="宋体" w:hint="eastAsia"/>
                <w:sz w:val="18"/>
              </w:rPr>
              <w:t>≥</w:t>
            </w:r>
            <w:r w:rsidRPr="00804150">
              <w:rPr>
                <w:sz w:val="18"/>
              </w:rPr>
              <w:t>14</w:t>
            </w:r>
          </w:p>
        </w:tc>
        <w:tc>
          <w:tcPr>
            <w:tcW w:w="3686" w:type="dxa"/>
            <w:vAlign w:val="center"/>
            <w:tcPrChange w:id="37" w:author="贾干" w:date="2022-03-11T11:54:00Z">
              <w:tcPr>
                <w:tcW w:w="5670" w:type="dxa"/>
                <w:vAlign w:val="center"/>
              </w:tcPr>
            </w:tcPrChange>
          </w:tcPr>
          <w:p w14:paraId="5C80733E" w14:textId="77777777" w:rsidR="0011294D" w:rsidRPr="00804150" w:rsidRDefault="0011294D" w:rsidP="009B7AC5">
            <w:pPr>
              <w:spacing w:line="240" w:lineRule="exact"/>
              <w:jc w:val="center"/>
              <w:rPr>
                <w:rFonts w:ascii="宋体" w:hAnsi="宋体"/>
                <w:sz w:val="18"/>
              </w:rPr>
            </w:pPr>
            <w:r w:rsidRPr="00804150">
              <w:rPr>
                <w:rFonts w:ascii="宋体" w:hAnsi="宋体" w:hint="eastAsia"/>
                <w:sz w:val="18"/>
              </w:rPr>
              <w:t>≥</w:t>
            </w:r>
            <w:r w:rsidRPr="00804150">
              <w:rPr>
                <w:sz w:val="18"/>
              </w:rPr>
              <w:t>30</w:t>
            </w:r>
          </w:p>
        </w:tc>
      </w:tr>
      <w:tr w:rsidR="0050037A" w:rsidRPr="00804150" w14:paraId="5C08A365" w14:textId="77777777" w:rsidTr="00DD48BF">
        <w:trPr>
          <w:cantSplit/>
          <w:trHeight w:val="380"/>
          <w:trPrChange w:id="38" w:author="贾干" w:date="2022-03-11T11:54:00Z">
            <w:trPr>
              <w:cantSplit/>
              <w:trHeight w:val="380"/>
            </w:trPr>
          </w:trPrChange>
        </w:trPr>
        <w:tc>
          <w:tcPr>
            <w:tcW w:w="2269" w:type="dxa"/>
            <w:vAlign w:val="center"/>
            <w:tcPrChange w:id="39" w:author="贾干" w:date="2022-03-11T11:54:00Z">
              <w:tcPr>
                <w:tcW w:w="1985" w:type="dxa"/>
                <w:vAlign w:val="center"/>
              </w:tcPr>
            </w:tcPrChange>
          </w:tcPr>
          <w:p w14:paraId="01BA385F" w14:textId="77777777" w:rsidR="0050037A" w:rsidRPr="00804150" w:rsidRDefault="0050037A" w:rsidP="009B7AC5">
            <w:pPr>
              <w:spacing w:line="240" w:lineRule="exact"/>
              <w:jc w:val="center"/>
              <w:rPr>
                <w:sz w:val="18"/>
              </w:rPr>
            </w:pPr>
            <w:r w:rsidRPr="00804150">
              <w:rPr>
                <w:sz w:val="18"/>
              </w:rPr>
              <w:t>离地间隙</w:t>
            </w:r>
          </w:p>
          <w:p w14:paraId="60113BFF" w14:textId="77777777" w:rsidR="0050037A" w:rsidRPr="00804150" w:rsidRDefault="0050037A" w:rsidP="009B7AC5">
            <w:pPr>
              <w:spacing w:line="240" w:lineRule="exact"/>
              <w:jc w:val="center"/>
              <w:rPr>
                <w:sz w:val="18"/>
              </w:rPr>
            </w:pPr>
            <w:r w:rsidRPr="00804150">
              <w:rPr>
                <w:sz w:val="18"/>
              </w:rPr>
              <w:t>mm</w:t>
            </w:r>
          </w:p>
        </w:tc>
        <w:tc>
          <w:tcPr>
            <w:tcW w:w="3401" w:type="dxa"/>
            <w:vAlign w:val="center"/>
            <w:tcPrChange w:id="40" w:author="贾干" w:date="2022-03-11T11:54:00Z">
              <w:tcPr>
                <w:tcW w:w="1701" w:type="dxa"/>
                <w:vAlign w:val="center"/>
              </w:tcPr>
            </w:tcPrChange>
          </w:tcPr>
          <w:p w14:paraId="10379B48" w14:textId="77777777" w:rsidR="0050037A" w:rsidRPr="00804150" w:rsidRDefault="0050037A" w:rsidP="009B7AC5">
            <w:pPr>
              <w:spacing w:line="240" w:lineRule="exact"/>
              <w:jc w:val="center"/>
              <w:rPr>
                <w:rFonts w:ascii="宋体" w:hAnsi="宋体"/>
                <w:sz w:val="18"/>
              </w:rPr>
            </w:pPr>
            <w:r w:rsidRPr="00804150">
              <w:rPr>
                <w:rFonts w:ascii="宋体" w:hAnsi="宋体" w:hint="eastAsia"/>
                <w:sz w:val="18"/>
              </w:rPr>
              <w:t>≥</w:t>
            </w:r>
            <w:r w:rsidRPr="00804150">
              <w:rPr>
                <w:sz w:val="18"/>
              </w:rPr>
              <w:t>160</w:t>
            </w:r>
          </w:p>
        </w:tc>
        <w:tc>
          <w:tcPr>
            <w:tcW w:w="3686" w:type="dxa"/>
            <w:vAlign w:val="center"/>
            <w:tcPrChange w:id="41" w:author="贾干" w:date="2022-03-11T11:54:00Z">
              <w:tcPr>
                <w:tcW w:w="5670" w:type="dxa"/>
                <w:vAlign w:val="center"/>
              </w:tcPr>
            </w:tcPrChange>
          </w:tcPr>
          <w:p w14:paraId="404CC404" w14:textId="77777777" w:rsidR="0050037A" w:rsidRPr="00804150" w:rsidRDefault="0050037A" w:rsidP="009B7AC5">
            <w:pPr>
              <w:spacing w:line="240" w:lineRule="exact"/>
              <w:jc w:val="center"/>
              <w:rPr>
                <w:rFonts w:ascii="宋体" w:hAnsi="宋体"/>
                <w:sz w:val="18"/>
              </w:rPr>
            </w:pPr>
            <w:r w:rsidRPr="00804150">
              <w:rPr>
                <w:rFonts w:ascii="宋体" w:hAnsi="宋体" w:hint="eastAsia"/>
                <w:sz w:val="18"/>
              </w:rPr>
              <w:t>≥</w:t>
            </w:r>
            <w:r w:rsidRPr="00804150">
              <w:rPr>
                <w:sz w:val="18"/>
              </w:rPr>
              <w:t>250</w:t>
            </w:r>
          </w:p>
        </w:tc>
      </w:tr>
      <w:tr w:rsidR="0050037A" w:rsidRPr="00804150" w14:paraId="776E524D" w14:textId="77777777" w:rsidTr="00DD48BF">
        <w:trPr>
          <w:cantSplit/>
          <w:trHeight w:val="380"/>
          <w:trPrChange w:id="42" w:author="贾干" w:date="2022-03-11T11:54:00Z">
            <w:trPr>
              <w:cantSplit/>
              <w:trHeight w:val="380"/>
            </w:trPr>
          </w:trPrChange>
        </w:trPr>
        <w:tc>
          <w:tcPr>
            <w:tcW w:w="2269" w:type="dxa"/>
            <w:vAlign w:val="center"/>
            <w:tcPrChange w:id="43" w:author="贾干" w:date="2022-03-11T11:54:00Z">
              <w:tcPr>
                <w:tcW w:w="1985" w:type="dxa"/>
                <w:vAlign w:val="center"/>
              </w:tcPr>
            </w:tcPrChange>
          </w:tcPr>
          <w:p w14:paraId="527140A4" w14:textId="77777777" w:rsidR="0050037A" w:rsidRPr="00804150" w:rsidRDefault="0050037A" w:rsidP="009B7AC5">
            <w:pPr>
              <w:spacing w:line="240" w:lineRule="exact"/>
              <w:jc w:val="center"/>
              <w:rPr>
                <w:sz w:val="18"/>
              </w:rPr>
            </w:pPr>
            <w:r w:rsidRPr="00804150">
              <w:rPr>
                <w:rFonts w:hint="eastAsia"/>
                <w:sz w:val="18"/>
              </w:rPr>
              <w:t>最高</w:t>
            </w:r>
            <w:r w:rsidRPr="00804150">
              <w:rPr>
                <w:sz w:val="18"/>
              </w:rPr>
              <w:t>行驶速度</w:t>
            </w:r>
          </w:p>
          <w:p w14:paraId="5DC9C372" w14:textId="77777777" w:rsidR="0050037A" w:rsidRPr="00804150" w:rsidRDefault="0050037A" w:rsidP="009B7AC5">
            <w:pPr>
              <w:spacing w:line="240" w:lineRule="exact"/>
              <w:jc w:val="center"/>
              <w:rPr>
                <w:sz w:val="18"/>
                <w:lang w:val="de-DE"/>
              </w:rPr>
            </w:pPr>
            <w:r w:rsidRPr="00804150">
              <w:rPr>
                <w:sz w:val="18"/>
                <w:lang w:val="de-DE"/>
              </w:rPr>
              <w:t>km/h</w:t>
            </w:r>
          </w:p>
        </w:tc>
        <w:tc>
          <w:tcPr>
            <w:tcW w:w="3401" w:type="dxa"/>
            <w:vAlign w:val="center"/>
            <w:tcPrChange w:id="44" w:author="贾干" w:date="2022-03-11T11:54:00Z">
              <w:tcPr>
                <w:tcW w:w="1701" w:type="dxa"/>
                <w:vAlign w:val="center"/>
              </w:tcPr>
            </w:tcPrChange>
          </w:tcPr>
          <w:p w14:paraId="205BCD86" w14:textId="77777777" w:rsidR="0050037A" w:rsidRPr="00804150" w:rsidRDefault="0050037A" w:rsidP="009B7AC5">
            <w:pPr>
              <w:spacing w:line="240" w:lineRule="exact"/>
              <w:jc w:val="center"/>
              <w:rPr>
                <w:rFonts w:ascii="宋体" w:hAnsi="宋体"/>
                <w:sz w:val="18"/>
              </w:rPr>
            </w:pPr>
            <w:r w:rsidRPr="00804150">
              <w:rPr>
                <w:rFonts w:ascii="宋体" w:hAnsi="宋体" w:hint="eastAsia"/>
                <w:sz w:val="18"/>
              </w:rPr>
              <w:t>≤</w:t>
            </w:r>
            <w:r w:rsidRPr="00804150">
              <w:rPr>
                <w:sz w:val="18"/>
              </w:rPr>
              <w:t>15</w:t>
            </w:r>
          </w:p>
        </w:tc>
        <w:tc>
          <w:tcPr>
            <w:tcW w:w="3686" w:type="dxa"/>
            <w:vAlign w:val="center"/>
            <w:tcPrChange w:id="45" w:author="贾干" w:date="2022-03-11T11:54:00Z">
              <w:tcPr>
                <w:tcW w:w="5670" w:type="dxa"/>
                <w:vAlign w:val="center"/>
              </w:tcPr>
            </w:tcPrChange>
          </w:tcPr>
          <w:p w14:paraId="7CE850BD" w14:textId="77777777" w:rsidR="0050037A" w:rsidRPr="00804150" w:rsidRDefault="0050037A" w:rsidP="009B7AC5">
            <w:pPr>
              <w:spacing w:line="240" w:lineRule="exact"/>
              <w:jc w:val="center"/>
              <w:rPr>
                <w:rFonts w:ascii="宋体" w:hAnsi="宋体"/>
                <w:sz w:val="18"/>
              </w:rPr>
            </w:pPr>
            <w:r w:rsidRPr="00804150">
              <w:rPr>
                <w:rFonts w:ascii="宋体" w:hAnsi="宋体" w:hint="eastAsia"/>
                <w:sz w:val="18"/>
              </w:rPr>
              <w:t>≤</w:t>
            </w:r>
            <w:r w:rsidRPr="00804150">
              <w:rPr>
                <w:sz w:val="18"/>
              </w:rPr>
              <w:t>25</w:t>
            </w:r>
          </w:p>
        </w:tc>
      </w:tr>
      <w:tr w:rsidR="0050037A" w:rsidRPr="00804150" w14:paraId="5EA9C3F6" w14:textId="77777777" w:rsidTr="00DD48BF">
        <w:trPr>
          <w:cantSplit/>
          <w:trHeight w:val="380"/>
          <w:trPrChange w:id="46" w:author="贾干" w:date="2022-03-11T11:54:00Z">
            <w:trPr>
              <w:cantSplit/>
              <w:trHeight w:val="380"/>
            </w:trPr>
          </w:trPrChange>
        </w:trPr>
        <w:tc>
          <w:tcPr>
            <w:tcW w:w="2269" w:type="dxa"/>
            <w:vAlign w:val="center"/>
            <w:tcPrChange w:id="47" w:author="贾干" w:date="2022-03-11T11:54:00Z">
              <w:tcPr>
                <w:tcW w:w="1985" w:type="dxa"/>
                <w:vAlign w:val="center"/>
              </w:tcPr>
            </w:tcPrChange>
          </w:tcPr>
          <w:p w14:paraId="5E5846B0" w14:textId="77777777" w:rsidR="0050037A" w:rsidRPr="00804150" w:rsidRDefault="0050037A" w:rsidP="009B7AC5">
            <w:pPr>
              <w:spacing w:line="240" w:lineRule="exact"/>
              <w:jc w:val="center"/>
              <w:rPr>
                <w:sz w:val="18"/>
              </w:rPr>
            </w:pPr>
            <w:r w:rsidRPr="00804150">
              <w:rPr>
                <w:rFonts w:hint="eastAsia"/>
                <w:sz w:val="18"/>
              </w:rPr>
              <w:t>最小外侧转弯半径</w:t>
            </w:r>
          </w:p>
          <w:p w14:paraId="7B9CAB5F" w14:textId="77777777" w:rsidR="0050037A" w:rsidRPr="00804150" w:rsidRDefault="0050037A" w:rsidP="009B7AC5">
            <w:pPr>
              <w:spacing w:line="240" w:lineRule="exact"/>
              <w:jc w:val="center"/>
              <w:rPr>
                <w:sz w:val="18"/>
              </w:rPr>
            </w:pPr>
            <w:r w:rsidRPr="00804150">
              <w:rPr>
                <w:rFonts w:hint="eastAsia"/>
                <w:sz w:val="18"/>
              </w:rPr>
              <w:t>mm</w:t>
            </w:r>
          </w:p>
        </w:tc>
        <w:tc>
          <w:tcPr>
            <w:tcW w:w="3401" w:type="dxa"/>
            <w:vAlign w:val="center"/>
            <w:tcPrChange w:id="48" w:author="贾干" w:date="2022-03-11T11:54:00Z">
              <w:tcPr>
                <w:tcW w:w="1701" w:type="dxa"/>
                <w:vAlign w:val="center"/>
              </w:tcPr>
            </w:tcPrChange>
          </w:tcPr>
          <w:p w14:paraId="446748C2" w14:textId="77777777" w:rsidR="0050037A" w:rsidRPr="00804150" w:rsidRDefault="0050037A" w:rsidP="009B7AC5">
            <w:pPr>
              <w:spacing w:line="240" w:lineRule="exact"/>
              <w:jc w:val="center"/>
              <w:rPr>
                <w:rFonts w:ascii="宋体" w:hAnsi="宋体" w:cs="宋体"/>
                <w:kern w:val="0"/>
                <w:sz w:val="18"/>
                <w:szCs w:val="18"/>
              </w:rPr>
            </w:pPr>
            <w:r w:rsidRPr="00804150">
              <w:rPr>
                <w:rFonts w:ascii="宋体" w:hAnsi="宋体" w:cs="宋体" w:hint="eastAsia"/>
                <w:kern w:val="0"/>
                <w:sz w:val="18"/>
                <w:szCs w:val="18"/>
              </w:rPr>
              <w:t>≤</w:t>
            </w:r>
            <w:r w:rsidRPr="00804150">
              <w:rPr>
                <w:rFonts w:hint="eastAsia"/>
                <w:kern w:val="0"/>
                <w:sz w:val="18"/>
                <w:szCs w:val="18"/>
              </w:rPr>
              <w:t>6 000</w:t>
            </w:r>
          </w:p>
        </w:tc>
        <w:tc>
          <w:tcPr>
            <w:tcW w:w="3686" w:type="dxa"/>
            <w:vAlign w:val="center"/>
            <w:tcPrChange w:id="49" w:author="贾干" w:date="2022-03-11T11:54:00Z">
              <w:tcPr>
                <w:tcW w:w="5670" w:type="dxa"/>
                <w:vAlign w:val="center"/>
              </w:tcPr>
            </w:tcPrChange>
          </w:tcPr>
          <w:p w14:paraId="495F0E05" w14:textId="77777777" w:rsidR="0050037A" w:rsidRPr="00804150" w:rsidRDefault="0050037A" w:rsidP="009B7AC5">
            <w:pPr>
              <w:spacing w:line="240" w:lineRule="exact"/>
              <w:jc w:val="center"/>
              <w:rPr>
                <w:rFonts w:ascii="宋体" w:hAnsi="宋体" w:cs="宋体"/>
                <w:kern w:val="0"/>
                <w:sz w:val="18"/>
                <w:szCs w:val="18"/>
              </w:rPr>
            </w:pPr>
            <w:r w:rsidRPr="00804150">
              <w:rPr>
                <w:rFonts w:ascii="宋体" w:hAnsi="宋体" w:cs="宋体" w:hint="eastAsia"/>
                <w:kern w:val="0"/>
                <w:sz w:val="18"/>
                <w:szCs w:val="18"/>
              </w:rPr>
              <w:t>≤</w:t>
            </w:r>
            <w:r w:rsidRPr="00804150">
              <w:rPr>
                <w:rFonts w:hint="eastAsia"/>
                <w:kern w:val="0"/>
                <w:sz w:val="18"/>
                <w:szCs w:val="18"/>
              </w:rPr>
              <w:t>7 500</w:t>
            </w:r>
          </w:p>
        </w:tc>
      </w:tr>
      <w:tr w:rsidR="0011294D" w:rsidRPr="00804150" w14:paraId="3BCD4BDB" w14:textId="77777777" w:rsidTr="00DD48BF">
        <w:trPr>
          <w:cantSplit/>
          <w:trHeight w:val="380"/>
          <w:trPrChange w:id="50" w:author="贾干" w:date="2022-03-11T11:54:00Z">
            <w:trPr>
              <w:cantSplit/>
              <w:trHeight w:val="380"/>
            </w:trPr>
          </w:trPrChange>
        </w:trPr>
        <w:tc>
          <w:tcPr>
            <w:tcW w:w="2269" w:type="dxa"/>
            <w:vAlign w:val="center"/>
            <w:tcPrChange w:id="51" w:author="贾干" w:date="2022-03-11T11:54:00Z">
              <w:tcPr>
                <w:tcW w:w="1985" w:type="dxa"/>
                <w:vAlign w:val="center"/>
              </w:tcPr>
            </w:tcPrChange>
          </w:tcPr>
          <w:p w14:paraId="31CF8EA8" w14:textId="77777777" w:rsidR="0011294D" w:rsidRPr="00804150" w:rsidRDefault="0011294D" w:rsidP="009B7AC5">
            <w:pPr>
              <w:spacing w:line="240" w:lineRule="exact"/>
              <w:jc w:val="center"/>
              <w:rPr>
                <w:sz w:val="18"/>
              </w:rPr>
            </w:pPr>
            <w:r w:rsidRPr="00804150">
              <w:rPr>
                <w:sz w:val="18"/>
              </w:rPr>
              <w:t>爬坡能力</w:t>
            </w:r>
          </w:p>
          <w:p w14:paraId="02A09827" w14:textId="77777777" w:rsidR="0011294D" w:rsidRPr="00804150" w:rsidRDefault="0011294D" w:rsidP="009B7AC5">
            <w:pPr>
              <w:spacing w:line="240" w:lineRule="exact"/>
              <w:jc w:val="center"/>
              <w:rPr>
                <w:sz w:val="18"/>
              </w:rPr>
            </w:pPr>
            <w:r w:rsidRPr="00804150">
              <w:rPr>
                <w:sz w:val="18"/>
              </w:rPr>
              <w:t>%</w:t>
            </w:r>
          </w:p>
        </w:tc>
        <w:tc>
          <w:tcPr>
            <w:tcW w:w="7087" w:type="dxa"/>
            <w:gridSpan w:val="2"/>
            <w:vAlign w:val="center"/>
            <w:tcPrChange w:id="52" w:author="贾干" w:date="2022-03-11T11:54:00Z">
              <w:tcPr>
                <w:tcW w:w="7371" w:type="dxa"/>
                <w:gridSpan w:val="2"/>
                <w:vAlign w:val="center"/>
              </w:tcPr>
            </w:tcPrChange>
          </w:tcPr>
          <w:p w14:paraId="65F9D0D4" w14:textId="77777777" w:rsidR="0011294D" w:rsidRPr="00804150" w:rsidRDefault="0011294D" w:rsidP="009B7AC5">
            <w:pPr>
              <w:spacing w:line="240" w:lineRule="exact"/>
              <w:jc w:val="center"/>
              <w:rPr>
                <w:rFonts w:ascii="宋体" w:hAnsi="宋体"/>
                <w:sz w:val="18"/>
              </w:rPr>
            </w:pPr>
            <w:r w:rsidRPr="00804150">
              <w:rPr>
                <w:rFonts w:ascii="宋体" w:hAnsi="宋体" w:hint="eastAsia"/>
                <w:sz w:val="18"/>
              </w:rPr>
              <w:t>≥</w:t>
            </w:r>
            <w:r w:rsidRPr="00804150">
              <w:rPr>
                <w:sz w:val="18"/>
              </w:rPr>
              <w:t>20</w:t>
            </w:r>
          </w:p>
        </w:tc>
      </w:tr>
    </w:tbl>
    <w:p w14:paraId="4DE3DE2F" w14:textId="77777777" w:rsidR="0011294D" w:rsidRPr="00941E08" w:rsidRDefault="0011294D" w:rsidP="0011294D">
      <w:pPr>
        <w:widowControl/>
        <w:numPr>
          <w:ilvl w:val="0"/>
          <w:numId w:val="5"/>
        </w:numPr>
        <w:ind w:left="62"/>
        <w:rPr>
          <w:rFonts w:ascii="宋体" w:hAnsi="宋体"/>
          <w:color w:val="000000"/>
          <w:kern w:val="0"/>
          <w:szCs w:val="20"/>
        </w:rPr>
      </w:pPr>
    </w:p>
    <w:p w14:paraId="39CF91CF" w14:textId="77777777" w:rsidR="00941E08" w:rsidRPr="00941E08" w:rsidRDefault="00941E08" w:rsidP="00F529FE">
      <w:pPr>
        <w:pStyle w:val="1"/>
        <w:spacing w:before="312" w:after="312"/>
      </w:pPr>
      <w:r>
        <w:rPr>
          <w:rFonts w:hint="eastAsia"/>
        </w:rPr>
        <w:t>5</w:t>
      </w:r>
      <w:r>
        <w:t xml:space="preserve"> </w:t>
      </w:r>
      <w:proofErr w:type="spellStart"/>
      <w:r w:rsidRPr="00941E08">
        <w:rPr>
          <w:rFonts w:hint="eastAsia"/>
        </w:rPr>
        <w:t>技术要求</w:t>
      </w:r>
      <w:proofErr w:type="spellEnd"/>
    </w:p>
    <w:p w14:paraId="6B1978C8" w14:textId="77777777" w:rsidR="00941E08" w:rsidRPr="00F529FE" w:rsidRDefault="00941E08" w:rsidP="008044BF">
      <w:pPr>
        <w:pStyle w:val="afff0"/>
        <w:numPr>
          <w:ilvl w:val="1"/>
          <w:numId w:val="26"/>
        </w:numPr>
        <w:spacing w:before="156" w:after="156"/>
      </w:pPr>
      <w:proofErr w:type="spellStart"/>
      <w:r w:rsidRPr="00431273">
        <w:rPr>
          <w:rFonts w:hint="eastAsia"/>
        </w:rPr>
        <w:t>一般要求</w:t>
      </w:r>
      <w:proofErr w:type="spellEnd"/>
    </w:p>
    <w:p w14:paraId="4B3B6E8B" w14:textId="77777777" w:rsidR="00941E08" w:rsidRPr="00941E08" w:rsidRDefault="00941E08" w:rsidP="008044BF">
      <w:pPr>
        <w:widowControl/>
        <w:numPr>
          <w:ilvl w:val="2"/>
          <w:numId w:val="26"/>
        </w:numPr>
        <w:jc w:val="left"/>
        <w:outlineLvl w:val="3"/>
        <w:rPr>
          <w:rFonts w:ascii="宋体" w:hAnsi="宋体"/>
          <w:color w:val="000000"/>
          <w:kern w:val="0"/>
          <w:szCs w:val="21"/>
        </w:rPr>
      </w:pPr>
      <w:r w:rsidRPr="00941E08">
        <w:rPr>
          <w:rFonts w:ascii="宋体" w:hAnsi="宋体" w:hint="eastAsia"/>
          <w:color w:val="000000"/>
          <w:kern w:val="0"/>
          <w:szCs w:val="21"/>
        </w:rPr>
        <w:t>压土机应符合本标准的规定，并按照规定程序批准的图样及技术文件制造。</w:t>
      </w:r>
    </w:p>
    <w:p w14:paraId="420C94E6" w14:textId="77777777" w:rsidR="00127FA5" w:rsidRDefault="00941E08" w:rsidP="008044BF">
      <w:pPr>
        <w:widowControl/>
        <w:numPr>
          <w:ilvl w:val="2"/>
          <w:numId w:val="26"/>
        </w:numPr>
        <w:jc w:val="left"/>
        <w:outlineLvl w:val="3"/>
        <w:rPr>
          <w:rFonts w:ascii="宋体" w:hAnsi="宋体"/>
          <w:color w:val="000000"/>
          <w:kern w:val="0"/>
          <w:szCs w:val="21"/>
        </w:rPr>
      </w:pPr>
      <w:r w:rsidRPr="00941E08">
        <w:rPr>
          <w:rFonts w:ascii="宋体" w:hAnsi="宋体" w:hint="eastAsia"/>
          <w:color w:val="000000"/>
          <w:kern w:val="0"/>
          <w:szCs w:val="21"/>
        </w:rPr>
        <w:t>所有零部件应确认合格后方可装配。</w:t>
      </w:r>
    </w:p>
    <w:p w14:paraId="77B9238D" w14:textId="77777777" w:rsidR="00941E08" w:rsidRPr="00941E08" w:rsidRDefault="00941E08" w:rsidP="008044BF">
      <w:pPr>
        <w:widowControl/>
        <w:numPr>
          <w:ilvl w:val="2"/>
          <w:numId w:val="26"/>
        </w:numPr>
        <w:jc w:val="left"/>
        <w:outlineLvl w:val="3"/>
        <w:rPr>
          <w:rFonts w:ascii="宋体" w:hAnsi="宋体"/>
          <w:color w:val="000000"/>
          <w:kern w:val="0"/>
          <w:szCs w:val="21"/>
        </w:rPr>
      </w:pPr>
      <w:r w:rsidRPr="00941E08">
        <w:rPr>
          <w:rFonts w:ascii="宋体" w:hAnsi="宋体" w:hint="eastAsia"/>
          <w:color w:val="000000"/>
          <w:kern w:val="0"/>
          <w:szCs w:val="21"/>
        </w:rPr>
        <w:t>所有零部件连接均应牢固可靠，有拧紧力矩要求的紧固件，应按规定拧紧。</w:t>
      </w:r>
    </w:p>
    <w:p w14:paraId="1495DCEC" w14:textId="77777777" w:rsidR="00941E08" w:rsidRPr="00941E08" w:rsidRDefault="008044BF" w:rsidP="008044BF">
      <w:pPr>
        <w:widowControl/>
        <w:jc w:val="left"/>
        <w:outlineLvl w:val="3"/>
        <w:rPr>
          <w:rFonts w:ascii="宋体" w:hAnsi="宋体"/>
          <w:color w:val="000000"/>
          <w:kern w:val="0"/>
          <w:szCs w:val="21"/>
        </w:rPr>
      </w:pPr>
      <w:r>
        <w:rPr>
          <w:rFonts w:ascii="宋体" w:hAnsi="宋体" w:hint="eastAsia"/>
          <w:color w:val="000000"/>
          <w:kern w:val="0"/>
          <w:szCs w:val="21"/>
        </w:rPr>
        <w:t>5</w:t>
      </w:r>
      <w:r>
        <w:rPr>
          <w:rFonts w:ascii="宋体" w:hAnsi="宋体"/>
          <w:color w:val="000000"/>
          <w:kern w:val="0"/>
          <w:szCs w:val="21"/>
        </w:rPr>
        <w:t xml:space="preserve">.1.4  </w:t>
      </w:r>
      <w:r w:rsidR="00941E08" w:rsidRPr="00941E08">
        <w:rPr>
          <w:rFonts w:ascii="宋体" w:hAnsi="宋体" w:hint="eastAsia"/>
          <w:color w:val="000000"/>
          <w:kern w:val="0"/>
          <w:szCs w:val="21"/>
        </w:rPr>
        <w:t>液压件装配时应注意清洁，不应有水和污物混入。管路系统应清洗干净，排列整齐，连接紧密，所有接合面、接头、油封处不应有渗漏现象。</w:t>
      </w:r>
    </w:p>
    <w:p w14:paraId="54491795" w14:textId="77777777" w:rsidR="00941E08" w:rsidRPr="00941E08" w:rsidRDefault="00941E08" w:rsidP="008044BF">
      <w:pPr>
        <w:widowControl/>
        <w:numPr>
          <w:ilvl w:val="2"/>
          <w:numId w:val="27"/>
        </w:numPr>
        <w:jc w:val="left"/>
        <w:outlineLvl w:val="3"/>
        <w:rPr>
          <w:rFonts w:ascii="宋体" w:hAnsi="宋体"/>
          <w:color w:val="000000"/>
          <w:kern w:val="0"/>
          <w:szCs w:val="21"/>
        </w:rPr>
      </w:pPr>
      <w:r w:rsidRPr="00941E08">
        <w:rPr>
          <w:rFonts w:ascii="宋体" w:hAnsi="宋体" w:hint="eastAsia"/>
          <w:color w:val="000000"/>
          <w:kern w:val="0"/>
          <w:szCs w:val="21"/>
        </w:rPr>
        <w:t>仪表及电器设备应齐全，工作性能可靠、准确、有效。</w:t>
      </w:r>
    </w:p>
    <w:p w14:paraId="131AA4C5" w14:textId="77777777" w:rsidR="00941E08" w:rsidRPr="00941E08" w:rsidRDefault="008044BF" w:rsidP="008044BF">
      <w:pPr>
        <w:widowControl/>
        <w:jc w:val="left"/>
        <w:outlineLvl w:val="3"/>
        <w:rPr>
          <w:rFonts w:ascii="黑体" w:eastAsia="黑体"/>
          <w:kern w:val="0"/>
          <w:szCs w:val="21"/>
        </w:rPr>
      </w:pPr>
      <w:r>
        <w:rPr>
          <w:rFonts w:ascii="宋体" w:hAnsi="宋体" w:hint="eastAsia"/>
          <w:color w:val="000000"/>
          <w:kern w:val="0"/>
          <w:szCs w:val="21"/>
        </w:rPr>
        <w:t>5</w:t>
      </w:r>
      <w:r>
        <w:rPr>
          <w:rFonts w:ascii="宋体" w:hAnsi="宋体"/>
          <w:color w:val="000000"/>
          <w:kern w:val="0"/>
          <w:szCs w:val="21"/>
        </w:rPr>
        <w:t xml:space="preserve">.1.6  </w:t>
      </w:r>
      <w:r w:rsidR="00941E08" w:rsidRPr="00941E08">
        <w:rPr>
          <w:rFonts w:ascii="宋体" w:hAnsi="宋体" w:hint="eastAsia"/>
          <w:color w:val="000000"/>
          <w:kern w:val="0"/>
          <w:szCs w:val="21"/>
        </w:rPr>
        <w:t>所有涂漆表面，涂漆前必须将毛刺锐边磨平，将锈迹、焊渣、铁屑、油污等除净，所使用的涂料及其稀释剂均应符合图样及技术文件的规定；主体漆色应鲜明，配色线条应清晰可辨，漆膜必须粘附牢固，并具有一定的硬度和弹性。</w:t>
      </w:r>
    </w:p>
    <w:p w14:paraId="002FD3CA" w14:textId="77777777" w:rsidR="00941E08" w:rsidRPr="00F529FE" w:rsidRDefault="00941E08" w:rsidP="008044BF">
      <w:pPr>
        <w:pStyle w:val="afff0"/>
        <w:numPr>
          <w:ilvl w:val="1"/>
          <w:numId w:val="27"/>
        </w:numPr>
        <w:spacing w:before="156" w:after="156"/>
      </w:pPr>
      <w:proofErr w:type="spellStart"/>
      <w:r w:rsidRPr="00F529FE">
        <w:rPr>
          <w:rFonts w:hint="eastAsia"/>
        </w:rPr>
        <w:t>性能要求</w:t>
      </w:r>
      <w:proofErr w:type="spellEnd"/>
    </w:p>
    <w:p w14:paraId="45DCA507" w14:textId="77777777" w:rsidR="00127FA5" w:rsidRDefault="00941E08" w:rsidP="008044BF">
      <w:pPr>
        <w:widowControl/>
        <w:numPr>
          <w:ilvl w:val="2"/>
          <w:numId w:val="28"/>
        </w:numPr>
        <w:jc w:val="left"/>
        <w:outlineLvl w:val="3"/>
        <w:rPr>
          <w:rFonts w:ascii="宋体" w:hAnsi="宋体"/>
          <w:color w:val="000000"/>
          <w:kern w:val="0"/>
          <w:szCs w:val="21"/>
        </w:rPr>
      </w:pPr>
      <w:r w:rsidRPr="00941E08">
        <w:rPr>
          <w:rFonts w:ascii="宋体" w:hAnsi="宋体" w:hint="eastAsia"/>
          <w:color w:val="000000"/>
          <w:kern w:val="0"/>
          <w:szCs w:val="21"/>
        </w:rPr>
        <w:t>压土机应能在环境温度为-1</w:t>
      </w:r>
      <w:r w:rsidRPr="00941E08">
        <w:rPr>
          <w:rFonts w:ascii="宋体" w:hAnsi="宋体"/>
          <w:color w:val="000000"/>
          <w:kern w:val="0"/>
          <w:szCs w:val="21"/>
        </w:rPr>
        <w:t>0</w:t>
      </w:r>
      <w:r w:rsidRPr="00941E08">
        <w:rPr>
          <w:rFonts w:ascii="宋体" w:hAnsi="宋体" w:hint="eastAsia"/>
          <w:color w:val="000000"/>
          <w:kern w:val="0"/>
          <w:szCs w:val="21"/>
        </w:rPr>
        <w:t>℃～+40℃、海拔高度不大于</w:t>
      </w:r>
      <w:r w:rsidRPr="00941E08">
        <w:rPr>
          <w:rFonts w:ascii="宋体" w:hAnsi="宋体"/>
          <w:color w:val="000000"/>
          <w:kern w:val="0"/>
          <w:szCs w:val="21"/>
        </w:rPr>
        <w:t>2</w:t>
      </w:r>
      <w:r w:rsidRPr="00941E08">
        <w:rPr>
          <w:rFonts w:ascii="宋体" w:hAnsi="宋体" w:hint="eastAsia"/>
          <w:color w:val="000000"/>
          <w:kern w:val="0"/>
          <w:szCs w:val="21"/>
        </w:rPr>
        <w:t>000m的环境条件下正常作业。</w:t>
      </w:r>
    </w:p>
    <w:p w14:paraId="3CB3E3AC" w14:textId="77777777" w:rsidR="00127FA5" w:rsidRPr="0011294D" w:rsidRDefault="00941E08" w:rsidP="008044BF">
      <w:pPr>
        <w:widowControl/>
        <w:numPr>
          <w:ilvl w:val="2"/>
          <w:numId w:val="28"/>
        </w:numPr>
        <w:jc w:val="left"/>
        <w:outlineLvl w:val="3"/>
        <w:rPr>
          <w:rFonts w:ascii="宋体" w:hAnsi="宋体"/>
          <w:color w:val="000000"/>
          <w:kern w:val="0"/>
          <w:szCs w:val="21"/>
        </w:rPr>
      </w:pPr>
      <w:r w:rsidRPr="00941E08">
        <w:rPr>
          <w:rFonts w:ascii="宋体" w:hAnsi="宋体" w:hint="eastAsia"/>
          <w:color w:val="000000"/>
          <w:kern w:val="0"/>
          <w:szCs w:val="21"/>
        </w:rPr>
        <w:t>压土机</w:t>
      </w:r>
      <w:r w:rsidR="00CE770B">
        <w:rPr>
          <w:rFonts w:ascii="宋体" w:hAnsi="宋体" w:hint="eastAsia"/>
          <w:color w:val="000000"/>
          <w:kern w:val="0"/>
          <w:szCs w:val="21"/>
        </w:rPr>
        <w:t>制动性能</w:t>
      </w:r>
      <w:proofErr w:type="gramStart"/>
      <w:r w:rsidR="00CE770B">
        <w:rPr>
          <w:rFonts w:ascii="宋体" w:hAnsi="宋体" w:hint="eastAsia"/>
          <w:color w:val="000000"/>
          <w:kern w:val="0"/>
          <w:szCs w:val="21"/>
        </w:rPr>
        <w:t>测定按</w:t>
      </w:r>
      <w:proofErr w:type="gramEnd"/>
      <w:r w:rsidR="00CE770B">
        <w:rPr>
          <w:rFonts w:ascii="宋体" w:hAnsi="宋体" w:hint="eastAsia"/>
          <w:color w:val="000000"/>
          <w:kern w:val="0"/>
          <w:szCs w:val="21"/>
        </w:rPr>
        <w:t>G</w:t>
      </w:r>
      <w:r w:rsidR="00CE770B">
        <w:rPr>
          <w:rFonts w:ascii="宋体" w:hAnsi="宋体"/>
          <w:color w:val="000000"/>
          <w:kern w:val="0"/>
          <w:szCs w:val="21"/>
        </w:rPr>
        <w:t xml:space="preserve">B/T </w:t>
      </w:r>
      <w:r w:rsidR="00AA04A9">
        <w:rPr>
          <w:rFonts w:ascii="宋体" w:hAnsi="宋体"/>
          <w:color w:val="000000"/>
          <w:kern w:val="0"/>
          <w:szCs w:val="21"/>
        </w:rPr>
        <w:t xml:space="preserve"> </w:t>
      </w:r>
      <w:r w:rsidR="00CE770B">
        <w:rPr>
          <w:rFonts w:ascii="宋体" w:hAnsi="宋体"/>
          <w:color w:val="000000"/>
          <w:kern w:val="0"/>
          <w:szCs w:val="21"/>
        </w:rPr>
        <w:t>21152</w:t>
      </w:r>
      <w:r w:rsidR="00CE770B">
        <w:rPr>
          <w:rFonts w:ascii="宋体" w:hAnsi="宋体" w:hint="eastAsia"/>
          <w:color w:val="000000"/>
          <w:kern w:val="0"/>
          <w:szCs w:val="21"/>
        </w:rPr>
        <w:t>的规定</w:t>
      </w:r>
      <w:r w:rsidR="00AA04A9">
        <w:rPr>
          <w:rFonts w:ascii="宋体" w:hAnsi="宋体" w:hint="eastAsia"/>
          <w:color w:val="000000"/>
          <w:kern w:val="0"/>
          <w:szCs w:val="21"/>
        </w:rPr>
        <w:t>进行。</w:t>
      </w:r>
    </w:p>
    <w:p w14:paraId="5C321573" w14:textId="77777777" w:rsidR="00941E08" w:rsidRDefault="008044BF" w:rsidP="008044BF">
      <w:pPr>
        <w:widowControl/>
        <w:jc w:val="left"/>
        <w:outlineLvl w:val="3"/>
        <w:rPr>
          <w:rFonts w:ascii="宋体" w:hAnsi="宋体"/>
          <w:color w:val="000000"/>
          <w:kern w:val="0"/>
          <w:szCs w:val="21"/>
        </w:rPr>
      </w:pPr>
      <w:r>
        <w:rPr>
          <w:rFonts w:ascii="宋体" w:hAnsi="宋体" w:hint="eastAsia"/>
          <w:color w:val="000000"/>
          <w:kern w:val="0"/>
          <w:szCs w:val="21"/>
        </w:rPr>
        <w:t>5</w:t>
      </w:r>
      <w:r>
        <w:rPr>
          <w:rFonts w:ascii="宋体" w:hAnsi="宋体"/>
          <w:color w:val="000000"/>
          <w:kern w:val="0"/>
          <w:szCs w:val="21"/>
        </w:rPr>
        <w:t xml:space="preserve">.2.3  </w:t>
      </w:r>
      <w:r w:rsidR="00941E08" w:rsidRPr="00941E08">
        <w:rPr>
          <w:rFonts w:ascii="宋体" w:hAnsi="宋体" w:hint="eastAsia"/>
          <w:color w:val="000000"/>
          <w:kern w:val="0"/>
          <w:szCs w:val="21"/>
        </w:rPr>
        <w:t>压土机的工作质量允许偏差为设计值的±3%，振动频率允许偏差为±</w:t>
      </w:r>
      <w:r w:rsidR="00941E08" w:rsidRPr="00941E08">
        <w:rPr>
          <w:rFonts w:ascii="宋体" w:hAnsi="宋体"/>
          <w:color w:val="000000"/>
          <w:kern w:val="0"/>
          <w:szCs w:val="21"/>
        </w:rPr>
        <w:t>5</w:t>
      </w:r>
      <w:r w:rsidR="00941E08" w:rsidRPr="00941E08">
        <w:rPr>
          <w:rFonts w:ascii="宋体" w:hAnsi="宋体" w:hint="eastAsia"/>
          <w:color w:val="000000"/>
          <w:kern w:val="0"/>
          <w:szCs w:val="21"/>
        </w:rPr>
        <w:t>%，名义振幅允许偏差为±</w:t>
      </w:r>
      <w:r w:rsidR="00941E08" w:rsidRPr="00941E08">
        <w:rPr>
          <w:rFonts w:ascii="宋体" w:hAnsi="宋体"/>
          <w:color w:val="000000"/>
          <w:kern w:val="0"/>
          <w:szCs w:val="21"/>
        </w:rPr>
        <w:t>10</w:t>
      </w:r>
      <w:r w:rsidR="00941E08" w:rsidRPr="00941E08">
        <w:rPr>
          <w:rFonts w:ascii="宋体" w:hAnsi="宋体" w:hint="eastAsia"/>
          <w:color w:val="000000"/>
          <w:kern w:val="0"/>
          <w:szCs w:val="21"/>
        </w:rPr>
        <w:t>%。</w:t>
      </w:r>
    </w:p>
    <w:p w14:paraId="086DC010" w14:textId="77777777" w:rsidR="00941E08" w:rsidRPr="008044BF" w:rsidRDefault="00941E08" w:rsidP="008044BF">
      <w:pPr>
        <w:widowControl/>
        <w:numPr>
          <w:ilvl w:val="2"/>
          <w:numId w:val="29"/>
        </w:numPr>
        <w:jc w:val="left"/>
        <w:outlineLvl w:val="3"/>
        <w:rPr>
          <w:rFonts w:ascii="宋体" w:hAnsi="宋体"/>
          <w:color w:val="000000"/>
          <w:kern w:val="0"/>
          <w:szCs w:val="21"/>
        </w:rPr>
      </w:pPr>
      <w:r w:rsidRPr="008044BF">
        <w:rPr>
          <w:rFonts w:ascii="宋体" w:hAnsi="宋体" w:hint="eastAsia"/>
          <w:color w:val="000000"/>
          <w:kern w:val="0"/>
          <w:szCs w:val="21"/>
        </w:rPr>
        <w:t>压土机在可靠性试验中应达到如下要求：</w:t>
      </w:r>
    </w:p>
    <w:p w14:paraId="756DCCC6" w14:textId="77777777" w:rsidR="00941E08" w:rsidRPr="00941E08" w:rsidRDefault="00941E08" w:rsidP="008044BF">
      <w:pPr>
        <w:widowControl/>
        <w:tabs>
          <w:tab w:val="center" w:pos="4201"/>
          <w:tab w:val="right" w:leader="dot" w:pos="9298"/>
        </w:tabs>
        <w:autoSpaceDE w:val="0"/>
        <w:autoSpaceDN w:val="0"/>
        <w:ind w:firstLineChars="350" w:firstLine="735"/>
        <w:rPr>
          <w:rFonts w:ascii="宋体"/>
          <w:color w:val="000000"/>
          <w:kern w:val="0"/>
          <w:szCs w:val="20"/>
        </w:rPr>
      </w:pPr>
      <w:r w:rsidRPr="00941E08">
        <w:rPr>
          <w:rFonts w:ascii="宋体" w:hint="eastAsia"/>
          <w:color w:val="000000"/>
          <w:kern w:val="0"/>
          <w:szCs w:val="20"/>
        </w:rPr>
        <w:t>——可靠性试验时间为300</w:t>
      </w:r>
      <w:r w:rsidRPr="00941E08">
        <w:rPr>
          <w:rFonts w:ascii="宋体"/>
          <w:color w:val="000000"/>
          <w:kern w:val="0"/>
          <w:szCs w:val="20"/>
        </w:rPr>
        <w:t xml:space="preserve"> </w:t>
      </w:r>
      <w:r w:rsidRPr="00941E08">
        <w:rPr>
          <w:rFonts w:ascii="宋体" w:hint="eastAsia"/>
          <w:color w:val="000000"/>
          <w:kern w:val="0"/>
          <w:szCs w:val="20"/>
        </w:rPr>
        <w:t>h；</w:t>
      </w:r>
    </w:p>
    <w:p w14:paraId="1055B328" w14:textId="77777777" w:rsidR="00941E08" w:rsidRPr="00941E08" w:rsidRDefault="00941E08" w:rsidP="008044BF">
      <w:pPr>
        <w:widowControl/>
        <w:tabs>
          <w:tab w:val="center" w:pos="4201"/>
          <w:tab w:val="right" w:leader="dot" w:pos="9298"/>
        </w:tabs>
        <w:autoSpaceDE w:val="0"/>
        <w:autoSpaceDN w:val="0"/>
        <w:ind w:firstLineChars="350" w:firstLine="735"/>
        <w:rPr>
          <w:rFonts w:ascii="宋体"/>
          <w:color w:val="000000"/>
          <w:kern w:val="0"/>
          <w:szCs w:val="20"/>
        </w:rPr>
      </w:pPr>
      <w:r w:rsidRPr="00941E08">
        <w:rPr>
          <w:rFonts w:ascii="宋体" w:hint="eastAsia"/>
          <w:color w:val="000000"/>
          <w:kern w:val="0"/>
          <w:szCs w:val="20"/>
        </w:rPr>
        <w:t>——平均故障间隔时间（MTBF）不应小于</w:t>
      </w:r>
      <w:r w:rsidRPr="00941E08">
        <w:rPr>
          <w:rFonts w:ascii="宋体"/>
          <w:color w:val="000000"/>
          <w:kern w:val="0"/>
          <w:szCs w:val="20"/>
        </w:rPr>
        <w:t xml:space="preserve">200 </w:t>
      </w:r>
      <w:r w:rsidRPr="00941E08">
        <w:rPr>
          <w:rFonts w:ascii="宋体" w:hint="eastAsia"/>
          <w:color w:val="000000"/>
          <w:kern w:val="0"/>
          <w:szCs w:val="20"/>
        </w:rPr>
        <w:t>h；</w:t>
      </w:r>
    </w:p>
    <w:p w14:paraId="42C6B64F" w14:textId="77777777" w:rsidR="00941E08" w:rsidRPr="00941E08" w:rsidRDefault="00941E08" w:rsidP="008044BF">
      <w:pPr>
        <w:widowControl/>
        <w:tabs>
          <w:tab w:val="center" w:pos="4201"/>
          <w:tab w:val="right" w:leader="dot" w:pos="9298"/>
        </w:tabs>
        <w:autoSpaceDE w:val="0"/>
        <w:autoSpaceDN w:val="0"/>
        <w:ind w:firstLineChars="350" w:firstLine="735"/>
        <w:rPr>
          <w:rFonts w:ascii="宋体"/>
          <w:color w:val="000000"/>
          <w:kern w:val="0"/>
          <w:szCs w:val="20"/>
        </w:rPr>
      </w:pPr>
      <w:r w:rsidRPr="00941E08">
        <w:rPr>
          <w:rFonts w:ascii="宋体" w:hint="eastAsia"/>
          <w:color w:val="000000"/>
          <w:kern w:val="0"/>
          <w:szCs w:val="20"/>
        </w:rPr>
        <w:t>——工作可用度</w:t>
      </w:r>
      <w:r w:rsidRPr="00941E08">
        <w:rPr>
          <w:rFonts w:ascii="宋体"/>
          <w:color w:val="000000"/>
          <w:kern w:val="0"/>
          <w:szCs w:val="20"/>
        </w:rPr>
        <w:t>不应</w:t>
      </w:r>
      <w:r w:rsidRPr="00941E08">
        <w:rPr>
          <w:rFonts w:ascii="宋体" w:hint="eastAsia"/>
          <w:color w:val="000000"/>
          <w:kern w:val="0"/>
          <w:szCs w:val="20"/>
        </w:rPr>
        <w:t>低</w:t>
      </w:r>
      <w:r w:rsidRPr="00941E08">
        <w:rPr>
          <w:rFonts w:ascii="宋体"/>
          <w:color w:val="000000"/>
          <w:kern w:val="0"/>
          <w:szCs w:val="20"/>
        </w:rPr>
        <w:t>于85</w:t>
      </w:r>
      <w:r w:rsidRPr="00941E08">
        <w:rPr>
          <w:rFonts w:ascii="宋体" w:hint="eastAsia"/>
          <w:color w:val="000000"/>
          <w:kern w:val="0"/>
          <w:szCs w:val="20"/>
        </w:rPr>
        <w:t>%。</w:t>
      </w:r>
    </w:p>
    <w:p w14:paraId="5C4CD80D" w14:textId="77777777" w:rsidR="00941E08" w:rsidRPr="00F529FE" w:rsidRDefault="00941E08" w:rsidP="00BD1FCC">
      <w:pPr>
        <w:pStyle w:val="afff0"/>
        <w:numPr>
          <w:ilvl w:val="1"/>
          <w:numId w:val="29"/>
        </w:numPr>
        <w:spacing w:before="156" w:after="156"/>
      </w:pPr>
      <w:proofErr w:type="spellStart"/>
      <w:r w:rsidRPr="00F529FE">
        <w:rPr>
          <w:rFonts w:hint="eastAsia"/>
        </w:rPr>
        <w:t>安全要求</w:t>
      </w:r>
      <w:proofErr w:type="spellEnd"/>
    </w:p>
    <w:p w14:paraId="0B096562" w14:textId="77777777" w:rsidR="00941E08" w:rsidRPr="00941E08" w:rsidRDefault="00941E08" w:rsidP="00BD1FCC">
      <w:pPr>
        <w:widowControl/>
        <w:numPr>
          <w:ilvl w:val="2"/>
          <w:numId w:val="30"/>
        </w:numPr>
        <w:jc w:val="left"/>
        <w:outlineLvl w:val="3"/>
        <w:rPr>
          <w:rFonts w:ascii="宋体" w:hAnsi="宋体"/>
          <w:color w:val="000000"/>
          <w:kern w:val="0"/>
          <w:szCs w:val="21"/>
        </w:rPr>
      </w:pPr>
      <w:r w:rsidRPr="00941E08">
        <w:rPr>
          <w:rFonts w:ascii="宋体" w:hAnsi="宋体" w:hint="eastAsia"/>
          <w:color w:val="000000"/>
          <w:kern w:val="0"/>
          <w:szCs w:val="21"/>
        </w:rPr>
        <w:t>发动机应远离司机和司机室进气口的位置排出废气。</w:t>
      </w:r>
    </w:p>
    <w:p w14:paraId="02832158" w14:textId="77777777" w:rsidR="00941E08" w:rsidRPr="00941E08" w:rsidRDefault="00941E08" w:rsidP="00BD1FCC">
      <w:pPr>
        <w:widowControl/>
        <w:numPr>
          <w:ilvl w:val="2"/>
          <w:numId w:val="30"/>
        </w:numPr>
        <w:jc w:val="left"/>
        <w:outlineLvl w:val="3"/>
        <w:rPr>
          <w:rFonts w:ascii="黑体" w:eastAsia="黑体"/>
          <w:kern w:val="0"/>
          <w:szCs w:val="21"/>
        </w:rPr>
      </w:pPr>
      <w:r w:rsidRPr="00941E08">
        <w:rPr>
          <w:rFonts w:ascii="宋体" w:hAnsi="宋体" w:hint="eastAsia"/>
          <w:kern w:val="0"/>
          <w:szCs w:val="21"/>
        </w:rPr>
        <w:t>发动机舱外露的皮带传动、风扇转动装置应有防护罩。</w:t>
      </w:r>
    </w:p>
    <w:p w14:paraId="7BA2DE0B" w14:textId="77777777" w:rsidR="00941E08" w:rsidRPr="00941E08" w:rsidRDefault="00941E08" w:rsidP="00BD1FCC">
      <w:pPr>
        <w:widowControl/>
        <w:numPr>
          <w:ilvl w:val="2"/>
          <w:numId w:val="30"/>
        </w:numPr>
        <w:jc w:val="left"/>
        <w:outlineLvl w:val="3"/>
        <w:rPr>
          <w:rFonts w:ascii="宋体" w:hAnsi="宋体"/>
          <w:color w:val="000000"/>
          <w:kern w:val="0"/>
          <w:szCs w:val="21"/>
        </w:rPr>
      </w:pPr>
      <w:r w:rsidRPr="00941E08">
        <w:rPr>
          <w:rFonts w:ascii="宋体" w:hAnsi="宋体" w:hint="eastAsia"/>
          <w:color w:val="000000"/>
          <w:kern w:val="0"/>
          <w:szCs w:val="21"/>
        </w:rPr>
        <w:t>铰接式压土机起吊或是运输时有</w:t>
      </w:r>
      <w:proofErr w:type="gramStart"/>
      <w:r w:rsidRPr="00941E08">
        <w:rPr>
          <w:rFonts w:ascii="宋体" w:hAnsi="宋体" w:hint="eastAsia"/>
          <w:color w:val="000000"/>
          <w:kern w:val="0"/>
          <w:szCs w:val="21"/>
        </w:rPr>
        <w:t>铰接锁止装置</w:t>
      </w:r>
      <w:proofErr w:type="gramEnd"/>
      <w:r w:rsidRPr="00941E08">
        <w:rPr>
          <w:rFonts w:ascii="宋体" w:hAnsi="宋体" w:hint="eastAsia"/>
          <w:color w:val="000000"/>
          <w:kern w:val="0"/>
          <w:szCs w:val="21"/>
        </w:rPr>
        <w:t>。</w:t>
      </w:r>
    </w:p>
    <w:p w14:paraId="322D4B3A" w14:textId="77777777" w:rsidR="00941E08" w:rsidRPr="00941E08" w:rsidRDefault="00BD1FCC" w:rsidP="00BD1FCC">
      <w:pPr>
        <w:widowControl/>
        <w:jc w:val="left"/>
        <w:outlineLvl w:val="3"/>
        <w:rPr>
          <w:rFonts w:ascii="宋体" w:hAnsi="宋体"/>
          <w:color w:val="000000"/>
          <w:kern w:val="0"/>
          <w:szCs w:val="21"/>
        </w:rPr>
      </w:pPr>
      <w:r>
        <w:rPr>
          <w:rFonts w:ascii="宋体" w:hAnsi="宋体" w:hint="eastAsia"/>
          <w:color w:val="000000"/>
          <w:kern w:val="0"/>
          <w:szCs w:val="21"/>
        </w:rPr>
        <w:lastRenderedPageBreak/>
        <w:t>5</w:t>
      </w:r>
      <w:r>
        <w:rPr>
          <w:rFonts w:ascii="宋体" w:hAnsi="宋体"/>
          <w:color w:val="000000"/>
          <w:kern w:val="0"/>
          <w:szCs w:val="21"/>
        </w:rPr>
        <w:t xml:space="preserve">.3.4  </w:t>
      </w:r>
      <w:r w:rsidR="00941E08" w:rsidRPr="00941E08">
        <w:rPr>
          <w:rFonts w:ascii="宋体" w:hAnsi="宋体" w:hint="eastAsia"/>
          <w:color w:val="000000"/>
          <w:kern w:val="0"/>
          <w:szCs w:val="21"/>
        </w:rPr>
        <w:t>整机质量1</w:t>
      </w:r>
      <w:r w:rsidR="00941E08" w:rsidRPr="00941E08">
        <w:rPr>
          <w:rFonts w:ascii="宋体" w:hAnsi="宋体"/>
          <w:color w:val="000000"/>
          <w:kern w:val="0"/>
          <w:szCs w:val="21"/>
        </w:rPr>
        <w:t>0t</w:t>
      </w:r>
      <w:r w:rsidR="00941E08" w:rsidRPr="00941E08">
        <w:rPr>
          <w:rFonts w:ascii="宋体" w:hAnsi="宋体" w:hint="eastAsia"/>
          <w:color w:val="000000"/>
          <w:kern w:val="0"/>
          <w:szCs w:val="21"/>
        </w:rPr>
        <w:t>以上（包括1</w:t>
      </w:r>
      <w:r w:rsidR="00941E08" w:rsidRPr="00941E08">
        <w:rPr>
          <w:rFonts w:ascii="宋体" w:hAnsi="宋体"/>
          <w:color w:val="000000"/>
          <w:kern w:val="0"/>
          <w:szCs w:val="21"/>
        </w:rPr>
        <w:t>0t</w:t>
      </w:r>
      <w:r w:rsidR="00941E08" w:rsidRPr="00941E08">
        <w:rPr>
          <w:rFonts w:ascii="宋体" w:hAnsi="宋体" w:hint="eastAsia"/>
          <w:color w:val="000000"/>
          <w:kern w:val="0"/>
          <w:szCs w:val="21"/>
        </w:rPr>
        <w:t>）的压土机应有滚翻防护机构，施工时人员至少保持</w:t>
      </w:r>
      <w:r w:rsidR="00941E08" w:rsidRPr="00941E08">
        <w:rPr>
          <w:rFonts w:ascii="宋体" w:hAnsi="宋体"/>
          <w:color w:val="000000"/>
          <w:kern w:val="0"/>
          <w:szCs w:val="21"/>
        </w:rPr>
        <w:t>5</w:t>
      </w:r>
      <w:r w:rsidR="00941E08" w:rsidRPr="00941E08">
        <w:rPr>
          <w:rFonts w:ascii="宋体" w:hAnsi="宋体" w:hint="eastAsia"/>
          <w:color w:val="000000"/>
          <w:kern w:val="0"/>
          <w:szCs w:val="21"/>
        </w:rPr>
        <w:t>m以上</w:t>
      </w:r>
      <w:r w:rsidR="006B7542">
        <w:rPr>
          <w:rFonts w:ascii="宋体" w:hAnsi="宋体" w:hint="eastAsia"/>
          <w:color w:val="000000"/>
          <w:kern w:val="0"/>
          <w:szCs w:val="21"/>
        </w:rPr>
        <w:t>的</w:t>
      </w:r>
      <w:r w:rsidR="00941E08" w:rsidRPr="00941E08">
        <w:rPr>
          <w:rFonts w:ascii="宋体" w:hAnsi="宋体" w:hint="eastAsia"/>
          <w:color w:val="000000"/>
          <w:kern w:val="0"/>
          <w:szCs w:val="21"/>
        </w:rPr>
        <w:t>安全距离。</w:t>
      </w:r>
    </w:p>
    <w:p w14:paraId="0EABCAF6" w14:textId="77777777" w:rsidR="00941E08" w:rsidRPr="00941E08" w:rsidRDefault="00BD1FCC" w:rsidP="00F529FE">
      <w:pPr>
        <w:widowControl/>
        <w:tabs>
          <w:tab w:val="center" w:pos="4201"/>
          <w:tab w:val="right" w:leader="dot" w:pos="9298"/>
        </w:tabs>
        <w:autoSpaceDE w:val="0"/>
        <w:autoSpaceDN w:val="0"/>
        <w:jc w:val="left"/>
        <w:rPr>
          <w:rFonts w:ascii="宋体"/>
          <w:kern w:val="0"/>
          <w:szCs w:val="20"/>
        </w:rPr>
      </w:pPr>
      <w:r>
        <w:rPr>
          <w:rFonts w:ascii="宋体"/>
          <w:kern w:val="0"/>
          <w:szCs w:val="20"/>
        </w:rPr>
        <w:t xml:space="preserve">5.3.5  </w:t>
      </w:r>
      <w:r w:rsidR="00941E08" w:rsidRPr="00941E08">
        <w:rPr>
          <w:rFonts w:ascii="宋体" w:hint="eastAsia"/>
          <w:kern w:val="0"/>
          <w:szCs w:val="20"/>
        </w:rPr>
        <w:t>安全标识应符合</w:t>
      </w:r>
      <w:r w:rsidR="00941E08" w:rsidRPr="00941E08">
        <w:rPr>
          <w:rFonts w:ascii="宋体" w:hint="eastAsia"/>
          <w:color w:val="000000"/>
          <w:kern w:val="0"/>
          <w:szCs w:val="20"/>
        </w:rPr>
        <w:t xml:space="preserve">GB </w:t>
      </w:r>
      <w:r w:rsidR="00E85754">
        <w:rPr>
          <w:rFonts w:ascii="宋体"/>
          <w:color w:val="000000"/>
          <w:kern w:val="0"/>
          <w:szCs w:val="20"/>
        </w:rPr>
        <w:t>20178</w:t>
      </w:r>
      <w:r w:rsidR="00941E08" w:rsidRPr="00941E08">
        <w:rPr>
          <w:rFonts w:ascii="宋体" w:hint="eastAsia"/>
          <w:color w:val="000000"/>
          <w:kern w:val="0"/>
          <w:szCs w:val="20"/>
        </w:rPr>
        <w:t>规</w:t>
      </w:r>
      <w:r w:rsidR="00941E08" w:rsidRPr="00941E08">
        <w:rPr>
          <w:rFonts w:ascii="宋体" w:hint="eastAsia"/>
          <w:kern w:val="0"/>
          <w:szCs w:val="20"/>
        </w:rPr>
        <w:t>定。</w:t>
      </w:r>
    </w:p>
    <w:p w14:paraId="6F95FF81" w14:textId="77777777" w:rsidR="00941E08" w:rsidRPr="00F529FE" w:rsidRDefault="00941E08" w:rsidP="00BD1FCC">
      <w:pPr>
        <w:pStyle w:val="afff0"/>
        <w:numPr>
          <w:ilvl w:val="1"/>
          <w:numId w:val="30"/>
        </w:numPr>
        <w:spacing w:before="156" w:after="156"/>
      </w:pPr>
      <w:proofErr w:type="spellStart"/>
      <w:r w:rsidRPr="00431273">
        <w:rPr>
          <w:rFonts w:hint="eastAsia"/>
        </w:rPr>
        <w:t>环保节能和人身健康要求</w:t>
      </w:r>
      <w:proofErr w:type="spellEnd"/>
    </w:p>
    <w:p w14:paraId="6877E448" w14:textId="77777777" w:rsidR="00941E08" w:rsidRPr="00941E08" w:rsidRDefault="00941E08" w:rsidP="00BD1FCC">
      <w:pPr>
        <w:widowControl/>
        <w:numPr>
          <w:ilvl w:val="2"/>
          <w:numId w:val="30"/>
        </w:numPr>
        <w:jc w:val="left"/>
        <w:outlineLvl w:val="3"/>
        <w:rPr>
          <w:rFonts w:ascii="宋体" w:hAnsi="宋体"/>
          <w:color w:val="000000"/>
          <w:kern w:val="0"/>
          <w:szCs w:val="21"/>
        </w:rPr>
      </w:pPr>
      <w:r w:rsidRPr="00941E08">
        <w:rPr>
          <w:rFonts w:ascii="宋体" w:hAnsi="宋体" w:hint="eastAsia"/>
          <w:color w:val="000000"/>
          <w:kern w:val="0"/>
          <w:szCs w:val="21"/>
        </w:rPr>
        <w:t>压土机选用柴油机的</w:t>
      </w:r>
      <w:bookmarkStart w:id="53" w:name="_Hlk524102352"/>
      <w:r w:rsidRPr="00941E08">
        <w:rPr>
          <w:rFonts w:ascii="宋体" w:hAnsi="宋体" w:hint="eastAsia"/>
          <w:color w:val="000000"/>
          <w:kern w:val="0"/>
          <w:szCs w:val="21"/>
        </w:rPr>
        <w:t>排气污染物</w:t>
      </w:r>
      <w:bookmarkEnd w:id="53"/>
      <w:r w:rsidRPr="00941E08">
        <w:rPr>
          <w:rFonts w:ascii="宋体" w:hAnsi="宋体" w:hint="eastAsia"/>
          <w:color w:val="000000"/>
          <w:kern w:val="0"/>
          <w:szCs w:val="21"/>
        </w:rPr>
        <w:t>的要求和试验方法应符合GB 20891的规定。</w:t>
      </w:r>
    </w:p>
    <w:p w14:paraId="5A7D9810" w14:textId="77777777" w:rsidR="00941E08" w:rsidRPr="00941E08" w:rsidRDefault="00BD1FCC" w:rsidP="00BD1FCC">
      <w:pPr>
        <w:widowControl/>
        <w:jc w:val="left"/>
        <w:outlineLvl w:val="3"/>
        <w:rPr>
          <w:rFonts w:ascii="宋体" w:hAnsi="宋体"/>
          <w:color w:val="000000"/>
          <w:kern w:val="0"/>
          <w:szCs w:val="21"/>
        </w:rPr>
      </w:pPr>
      <w:r>
        <w:rPr>
          <w:rFonts w:ascii="宋体" w:hAnsi="宋体"/>
          <w:color w:val="000000"/>
          <w:kern w:val="0"/>
          <w:szCs w:val="21"/>
        </w:rPr>
        <w:t xml:space="preserve">5.4.2  </w:t>
      </w:r>
      <w:r w:rsidR="00941E08" w:rsidRPr="00941E08">
        <w:rPr>
          <w:rFonts w:ascii="宋体" w:hAnsi="宋体" w:hint="eastAsia"/>
          <w:color w:val="000000"/>
          <w:kern w:val="0"/>
          <w:szCs w:val="21"/>
        </w:rPr>
        <w:t>压土机的</w:t>
      </w:r>
      <w:r w:rsidR="00CE770B" w:rsidRPr="001F0C1E">
        <w:t>噪声测定应按</w:t>
      </w:r>
      <w:r w:rsidR="00CE770B" w:rsidRPr="001F0C1E">
        <w:t>GB</w:t>
      </w:r>
      <w:r w:rsidR="00E85754">
        <w:t xml:space="preserve"> 16710</w:t>
      </w:r>
      <w:r w:rsidR="00CE770B" w:rsidRPr="001F0C1E">
        <w:t>的规定</w:t>
      </w:r>
      <w:r w:rsidR="00941E08" w:rsidRPr="00941E08">
        <w:rPr>
          <w:rFonts w:ascii="宋体" w:hAnsi="宋体" w:hint="eastAsia"/>
          <w:color w:val="000000"/>
          <w:kern w:val="0"/>
          <w:szCs w:val="21"/>
        </w:rPr>
        <w:t>。</w:t>
      </w:r>
    </w:p>
    <w:p w14:paraId="1F3F8BF6" w14:textId="77777777" w:rsidR="00941E08" w:rsidRPr="00F529FE" w:rsidRDefault="00CD41FE" w:rsidP="00F529FE">
      <w:pPr>
        <w:pStyle w:val="1"/>
        <w:spacing w:before="312" w:after="312"/>
      </w:pPr>
      <w:r w:rsidRPr="00CD41FE">
        <w:t xml:space="preserve">6 </w:t>
      </w:r>
      <w:proofErr w:type="spellStart"/>
      <w:r w:rsidR="00941E08" w:rsidRPr="00431273">
        <w:rPr>
          <w:rFonts w:hint="eastAsia"/>
        </w:rPr>
        <w:t>试验方法</w:t>
      </w:r>
      <w:proofErr w:type="spellEnd"/>
    </w:p>
    <w:p w14:paraId="63E9104A" w14:textId="77777777" w:rsidR="00941E08" w:rsidRPr="00F529FE" w:rsidRDefault="00CD41FE" w:rsidP="00F529FE">
      <w:pPr>
        <w:pStyle w:val="afff0"/>
        <w:spacing w:before="156" w:after="156"/>
      </w:pPr>
      <w:r w:rsidRPr="00CD41FE">
        <w:rPr>
          <w:rFonts w:hint="eastAsia"/>
        </w:rPr>
        <w:t>6</w:t>
      </w:r>
      <w:r w:rsidRPr="00431273">
        <w:t xml:space="preserve">.1 </w:t>
      </w:r>
      <w:proofErr w:type="spellStart"/>
      <w:r w:rsidR="00941E08" w:rsidRPr="00431273">
        <w:rPr>
          <w:rFonts w:hint="eastAsia"/>
        </w:rPr>
        <w:t>试验准备</w:t>
      </w:r>
      <w:proofErr w:type="spellEnd"/>
    </w:p>
    <w:p w14:paraId="7F22E25C" w14:textId="77777777" w:rsidR="00941E08" w:rsidRDefault="00AA04A9" w:rsidP="00941E08">
      <w:pPr>
        <w:widowControl/>
        <w:tabs>
          <w:tab w:val="center" w:pos="4201"/>
          <w:tab w:val="right" w:leader="dot" w:pos="9298"/>
        </w:tabs>
        <w:autoSpaceDE w:val="0"/>
        <w:autoSpaceDN w:val="0"/>
        <w:ind w:firstLineChars="200" w:firstLine="420"/>
        <w:rPr>
          <w:rFonts w:ascii="宋体"/>
          <w:color w:val="000000"/>
          <w:kern w:val="0"/>
          <w:szCs w:val="20"/>
        </w:rPr>
      </w:pPr>
      <w:r>
        <w:rPr>
          <w:rFonts w:ascii="宋体" w:hint="eastAsia"/>
          <w:color w:val="000000"/>
          <w:kern w:val="0"/>
          <w:szCs w:val="20"/>
        </w:rPr>
        <w:t>清洗试验样机，去除油污、泥土及其他污物。样机应调试合格。</w:t>
      </w:r>
    </w:p>
    <w:p w14:paraId="7852F0CF" w14:textId="77777777" w:rsidR="00941E08" w:rsidRPr="00941E08" w:rsidRDefault="00CD41FE" w:rsidP="00F529FE">
      <w:pPr>
        <w:pStyle w:val="afff0"/>
        <w:spacing w:before="156" w:after="156"/>
      </w:pPr>
      <w:r>
        <w:t>6</w:t>
      </w:r>
      <w:r>
        <w:rPr>
          <w:rFonts w:hint="eastAsia"/>
        </w:rPr>
        <w:t>.</w:t>
      </w:r>
      <w:r w:rsidR="00AA04A9">
        <w:t xml:space="preserve">2 </w:t>
      </w:r>
      <w:proofErr w:type="spellStart"/>
      <w:r w:rsidR="00941E08" w:rsidRPr="00941E08">
        <w:rPr>
          <w:rFonts w:hint="eastAsia"/>
        </w:rPr>
        <w:t>主要几何尺寸测定</w:t>
      </w:r>
      <w:proofErr w:type="spellEnd"/>
    </w:p>
    <w:p w14:paraId="20ED2C1D"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w:t>
      </w:r>
      <w:r w:rsidRPr="00941E08">
        <w:rPr>
          <w:rFonts w:ascii="宋体"/>
          <w:color w:val="000000"/>
          <w:kern w:val="0"/>
          <w:szCs w:val="20"/>
        </w:rPr>
        <w:t>GB/T 8511</w:t>
      </w:r>
      <w:r w:rsidRPr="00941E08">
        <w:rPr>
          <w:rFonts w:ascii="宋体" w:hint="eastAsia"/>
          <w:color w:val="000000"/>
          <w:kern w:val="0"/>
          <w:szCs w:val="20"/>
        </w:rPr>
        <w:t>-</w:t>
      </w:r>
      <w:r w:rsidRPr="00941E08">
        <w:rPr>
          <w:rFonts w:ascii="宋体"/>
          <w:color w:val="000000"/>
          <w:kern w:val="0"/>
          <w:szCs w:val="20"/>
        </w:rPr>
        <w:t>2018</w:t>
      </w:r>
      <w:r w:rsidRPr="00941E08">
        <w:rPr>
          <w:rFonts w:ascii="宋体" w:hint="eastAsia"/>
          <w:color w:val="000000"/>
          <w:kern w:val="0"/>
          <w:szCs w:val="20"/>
        </w:rPr>
        <w:t>中</w:t>
      </w:r>
      <w:r w:rsidRPr="00941E08">
        <w:rPr>
          <w:rFonts w:ascii="宋体"/>
          <w:color w:val="000000"/>
          <w:kern w:val="0"/>
          <w:szCs w:val="20"/>
        </w:rPr>
        <w:t>6.2.1</w:t>
      </w:r>
      <w:r w:rsidRPr="00941E08">
        <w:rPr>
          <w:rFonts w:ascii="宋体" w:hint="eastAsia"/>
          <w:color w:val="000000"/>
          <w:kern w:val="0"/>
          <w:szCs w:val="20"/>
        </w:rPr>
        <w:t>的规定进行。</w:t>
      </w:r>
    </w:p>
    <w:p w14:paraId="45C21233" w14:textId="77777777" w:rsidR="00941E08" w:rsidRPr="00941E08" w:rsidRDefault="00CD41FE" w:rsidP="00F529FE">
      <w:pPr>
        <w:pStyle w:val="afff0"/>
        <w:spacing w:before="156" w:after="156"/>
      </w:pPr>
      <w:r>
        <w:rPr>
          <w:rFonts w:hint="eastAsia"/>
        </w:rPr>
        <w:t>6</w:t>
      </w:r>
      <w:r>
        <w:t>.</w:t>
      </w:r>
      <w:r w:rsidR="00AA04A9">
        <w:t xml:space="preserve">3 </w:t>
      </w:r>
      <w:proofErr w:type="spellStart"/>
      <w:r w:rsidR="00941E08" w:rsidRPr="00941E08">
        <w:rPr>
          <w:rFonts w:hint="eastAsia"/>
        </w:rPr>
        <w:t>质量参数测定</w:t>
      </w:r>
      <w:proofErr w:type="spellEnd"/>
    </w:p>
    <w:p w14:paraId="41411B2C"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w:t>
      </w:r>
      <w:r w:rsidRPr="00941E08">
        <w:rPr>
          <w:rFonts w:ascii="宋体"/>
          <w:color w:val="000000"/>
          <w:kern w:val="0"/>
          <w:szCs w:val="20"/>
        </w:rPr>
        <w:t>GB/T 8511-2018</w:t>
      </w:r>
      <w:r w:rsidRPr="00941E08">
        <w:rPr>
          <w:rFonts w:ascii="宋体" w:hint="eastAsia"/>
          <w:color w:val="000000"/>
          <w:kern w:val="0"/>
          <w:szCs w:val="20"/>
        </w:rPr>
        <w:t>中</w:t>
      </w:r>
      <w:r w:rsidRPr="00941E08">
        <w:rPr>
          <w:rFonts w:ascii="宋体"/>
          <w:color w:val="000000"/>
          <w:kern w:val="0"/>
          <w:szCs w:val="20"/>
        </w:rPr>
        <w:t>6.2.3</w:t>
      </w:r>
      <w:r w:rsidRPr="00941E08">
        <w:rPr>
          <w:rFonts w:ascii="宋体" w:hint="eastAsia"/>
          <w:color w:val="000000"/>
          <w:kern w:val="0"/>
          <w:szCs w:val="20"/>
        </w:rPr>
        <w:t>的规定进行。</w:t>
      </w:r>
    </w:p>
    <w:p w14:paraId="79BC4F5B" w14:textId="77777777" w:rsidR="00941E08" w:rsidRPr="00941E08" w:rsidRDefault="00CD41FE" w:rsidP="00F529FE">
      <w:pPr>
        <w:pStyle w:val="afff0"/>
        <w:spacing w:before="156" w:after="156"/>
      </w:pPr>
      <w:r>
        <w:rPr>
          <w:rFonts w:hint="eastAsia"/>
        </w:rPr>
        <w:t>6</w:t>
      </w:r>
      <w:r>
        <w:t>.</w:t>
      </w:r>
      <w:r w:rsidR="00AA04A9">
        <w:t xml:space="preserve">4 </w:t>
      </w:r>
      <w:proofErr w:type="spellStart"/>
      <w:r w:rsidR="00941E08" w:rsidRPr="00941E08">
        <w:rPr>
          <w:rFonts w:hint="eastAsia"/>
        </w:rPr>
        <w:t>最小转弯半径测定</w:t>
      </w:r>
      <w:proofErr w:type="spellEnd"/>
    </w:p>
    <w:p w14:paraId="483D573C"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按GB/T 8511-2018中6.</w:t>
      </w:r>
      <w:r w:rsidRPr="00941E08">
        <w:rPr>
          <w:rFonts w:ascii="宋体"/>
          <w:color w:val="000000"/>
          <w:kern w:val="0"/>
          <w:szCs w:val="20"/>
        </w:rPr>
        <w:t>3</w:t>
      </w:r>
      <w:r w:rsidRPr="00941E08">
        <w:rPr>
          <w:rFonts w:ascii="宋体" w:hint="eastAsia"/>
          <w:color w:val="000000"/>
          <w:kern w:val="0"/>
          <w:szCs w:val="20"/>
        </w:rPr>
        <w:t>.</w:t>
      </w:r>
      <w:r w:rsidRPr="00941E08">
        <w:rPr>
          <w:rFonts w:ascii="宋体"/>
          <w:color w:val="000000"/>
          <w:kern w:val="0"/>
          <w:szCs w:val="20"/>
        </w:rPr>
        <w:t>8</w:t>
      </w:r>
      <w:r w:rsidRPr="00941E08">
        <w:rPr>
          <w:rFonts w:ascii="宋体" w:hint="eastAsia"/>
          <w:color w:val="000000"/>
          <w:kern w:val="0"/>
          <w:szCs w:val="20"/>
        </w:rPr>
        <w:t>的规定进行。</w:t>
      </w:r>
    </w:p>
    <w:p w14:paraId="74487854" w14:textId="77777777" w:rsidR="00941E08" w:rsidRPr="00941E08" w:rsidRDefault="00CD41FE" w:rsidP="00F529FE">
      <w:pPr>
        <w:pStyle w:val="afff0"/>
        <w:spacing w:before="156" w:after="156"/>
      </w:pPr>
      <w:r>
        <w:rPr>
          <w:rFonts w:hint="eastAsia"/>
        </w:rPr>
        <w:t>6</w:t>
      </w:r>
      <w:r>
        <w:t>.</w:t>
      </w:r>
      <w:r w:rsidR="00FF64F5">
        <w:t xml:space="preserve">5 </w:t>
      </w:r>
      <w:proofErr w:type="spellStart"/>
      <w:r w:rsidR="00941E08" w:rsidRPr="00941E08">
        <w:rPr>
          <w:rFonts w:hint="eastAsia"/>
        </w:rPr>
        <w:t>行驶速度测定</w:t>
      </w:r>
      <w:proofErr w:type="spellEnd"/>
    </w:p>
    <w:p w14:paraId="1B3D1F0F"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按GB/T 8511-2018中6.</w:t>
      </w:r>
      <w:r w:rsidRPr="00941E08">
        <w:rPr>
          <w:rFonts w:ascii="宋体"/>
          <w:color w:val="000000"/>
          <w:kern w:val="0"/>
          <w:szCs w:val="20"/>
        </w:rPr>
        <w:t>3</w:t>
      </w:r>
      <w:r w:rsidRPr="00941E08">
        <w:rPr>
          <w:rFonts w:ascii="宋体" w:hint="eastAsia"/>
          <w:color w:val="000000"/>
          <w:kern w:val="0"/>
          <w:szCs w:val="20"/>
        </w:rPr>
        <w:t>.</w:t>
      </w:r>
      <w:r w:rsidRPr="00941E08">
        <w:rPr>
          <w:rFonts w:ascii="宋体"/>
          <w:color w:val="000000"/>
          <w:kern w:val="0"/>
          <w:szCs w:val="20"/>
        </w:rPr>
        <w:t>2</w:t>
      </w:r>
      <w:r w:rsidRPr="00941E08">
        <w:rPr>
          <w:rFonts w:ascii="宋体" w:hint="eastAsia"/>
          <w:color w:val="000000"/>
          <w:kern w:val="0"/>
          <w:szCs w:val="20"/>
        </w:rPr>
        <w:t>的规定进行。</w:t>
      </w:r>
    </w:p>
    <w:p w14:paraId="12DD55B3" w14:textId="77777777" w:rsidR="00941E08" w:rsidRPr="00941E08" w:rsidRDefault="00CD41FE" w:rsidP="00F529FE">
      <w:pPr>
        <w:pStyle w:val="afff0"/>
        <w:spacing w:before="156" w:after="156"/>
      </w:pPr>
      <w:r>
        <w:rPr>
          <w:rFonts w:hint="eastAsia"/>
        </w:rPr>
        <w:t>6</w:t>
      </w:r>
      <w:r>
        <w:t>.</w:t>
      </w:r>
      <w:r w:rsidR="00FF64F5">
        <w:t xml:space="preserve">6 </w:t>
      </w:r>
      <w:proofErr w:type="spellStart"/>
      <w:r w:rsidR="00941E08" w:rsidRPr="00941E08">
        <w:rPr>
          <w:rFonts w:hint="eastAsia"/>
        </w:rPr>
        <w:t>爬坡性能测试</w:t>
      </w:r>
      <w:proofErr w:type="spellEnd"/>
    </w:p>
    <w:p w14:paraId="502D5FEF"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按GB/T 8511-2018中6.</w:t>
      </w:r>
      <w:r w:rsidRPr="00941E08">
        <w:rPr>
          <w:rFonts w:ascii="宋体"/>
          <w:color w:val="000000"/>
          <w:kern w:val="0"/>
          <w:szCs w:val="20"/>
        </w:rPr>
        <w:t>3</w:t>
      </w:r>
      <w:r w:rsidRPr="00941E08">
        <w:rPr>
          <w:rFonts w:ascii="宋体" w:hint="eastAsia"/>
          <w:color w:val="000000"/>
          <w:kern w:val="0"/>
          <w:szCs w:val="20"/>
        </w:rPr>
        <w:t>.</w:t>
      </w:r>
      <w:r w:rsidRPr="00941E08">
        <w:rPr>
          <w:rFonts w:ascii="宋体"/>
          <w:color w:val="000000"/>
          <w:kern w:val="0"/>
          <w:szCs w:val="20"/>
        </w:rPr>
        <w:t>7</w:t>
      </w:r>
      <w:r w:rsidRPr="00941E08">
        <w:rPr>
          <w:rFonts w:ascii="宋体" w:hint="eastAsia"/>
          <w:color w:val="000000"/>
          <w:kern w:val="0"/>
          <w:szCs w:val="20"/>
        </w:rPr>
        <w:t>的规定进行。</w:t>
      </w:r>
    </w:p>
    <w:p w14:paraId="77C63E98" w14:textId="77777777" w:rsidR="00941E08" w:rsidRPr="00941E08" w:rsidRDefault="00CD41FE" w:rsidP="00F529FE">
      <w:pPr>
        <w:pStyle w:val="afff0"/>
        <w:spacing w:before="156" w:after="156"/>
      </w:pPr>
      <w:r>
        <w:rPr>
          <w:rFonts w:hint="eastAsia"/>
        </w:rPr>
        <w:t>6</w:t>
      </w:r>
      <w:r>
        <w:t>.</w:t>
      </w:r>
      <w:r w:rsidR="00FF64F5">
        <w:t xml:space="preserve">7 </w:t>
      </w:r>
      <w:proofErr w:type="spellStart"/>
      <w:r w:rsidR="00941E08" w:rsidRPr="00941E08">
        <w:rPr>
          <w:rFonts w:hint="eastAsia"/>
        </w:rPr>
        <w:t>整机密封性试验</w:t>
      </w:r>
      <w:proofErr w:type="spellEnd"/>
    </w:p>
    <w:p w14:paraId="0B5C4735"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按GB/T 8511-2018中6.</w:t>
      </w:r>
      <w:r w:rsidRPr="00941E08">
        <w:rPr>
          <w:rFonts w:ascii="宋体"/>
          <w:color w:val="000000"/>
          <w:kern w:val="0"/>
          <w:szCs w:val="20"/>
        </w:rPr>
        <w:t>3</w:t>
      </w:r>
      <w:r w:rsidRPr="00941E08">
        <w:rPr>
          <w:rFonts w:ascii="宋体" w:hint="eastAsia"/>
          <w:color w:val="000000"/>
          <w:kern w:val="0"/>
          <w:szCs w:val="20"/>
        </w:rPr>
        <w:t>.</w:t>
      </w:r>
      <w:r w:rsidRPr="00941E08">
        <w:rPr>
          <w:rFonts w:ascii="宋体"/>
          <w:color w:val="000000"/>
          <w:kern w:val="0"/>
          <w:szCs w:val="20"/>
        </w:rPr>
        <w:t>10</w:t>
      </w:r>
      <w:r w:rsidRPr="00941E08">
        <w:rPr>
          <w:rFonts w:ascii="宋体" w:hint="eastAsia"/>
          <w:color w:val="000000"/>
          <w:kern w:val="0"/>
          <w:szCs w:val="20"/>
        </w:rPr>
        <w:t>的规定进行。</w:t>
      </w:r>
    </w:p>
    <w:p w14:paraId="6E2464A3" w14:textId="77777777" w:rsidR="00941E08" w:rsidRPr="00941E08" w:rsidRDefault="00CD41FE" w:rsidP="00F529FE">
      <w:pPr>
        <w:pStyle w:val="afff0"/>
        <w:spacing w:before="156" w:after="156"/>
      </w:pPr>
      <w:r>
        <w:rPr>
          <w:rFonts w:hint="eastAsia"/>
        </w:rPr>
        <w:t>6</w:t>
      </w:r>
      <w:r>
        <w:t>.</w:t>
      </w:r>
      <w:r w:rsidR="00FF64F5">
        <w:t xml:space="preserve">8 </w:t>
      </w:r>
      <w:proofErr w:type="spellStart"/>
      <w:r w:rsidR="00941E08" w:rsidRPr="00941E08">
        <w:rPr>
          <w:rFonts w:hint="eastAsia"/>
        </w:rPr>
        <w:t>振动参数测试</w:t>
      </w:r>
      <w:proofErr w:type="spellEnd"/>
    </w:p>
    <w:p w14:paraId="0535BDC0"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用支架和垫土将振动轮框架顶起，使振动轮悬空，处于</w:t>
      </w:r>
      <w:proofErr w:type="gramStart"/>
      <w:r w:rsidRPr="00941E08">
        <w:rPr>
          <w:rFonts w:ascii="宋体" w:hint="eastAsia"/>
          <w:color w:val="000000"/>
          <w:kern w:val="0"/>
          <w:szCs w:val="20"/>
        </w:rPr>
        <w:t>无外载状态</w:t>
      </w:r>
      <w:proofErr w:type="gramEnd"/>
      <w:r w:rsidRPr="00941E08">
        <w:rPr>
          <w:rFonts w:ascii="宋体" w:hint="eastAsia"/>
          <w:color w:val="000000"/>
          <w:kern w:val="0"/>
          <w:szCs w:val="20"/>
        </w:rPr>
        <w:t>。将加速度传感器安放在振动轮左、右轮缘内侧（左、右测点位置与相应轮缘的距离应相等），并使其与地面垂直。</w:t>
      </w:r>
    </w:p>
    <w:p w14:paraId="79BD1E07" w14:textId="142223C0"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启动发动机，油门置于最大供油位置，起</w:t>
      </w:r>
      <w:proofErr w:type="gramStart"/>
      <w:r w:rsidRPr="00941E08">
        <w:rPr>
          <w:rFonts w:ascii="宋体" w:hint="eastAsia"/>
          <w:color w:val="000000"/>
          <w:kern w:val="0"/>
          <w:szCs w:val="20"/>
        </w:rPr>
        <w:t>振稳定</w:t>
      </w:r>
      <w:proofErr w:type="gramEnd"/>
      <w:r w:rsidRPr="00941E08">
        <w:rPr>
          <w:rFonts w:ascii="宋体" w:hint="eastAsia"/>
          <w:color w:val="000000"/>
          <w:kern w:val="0"/>
          <w:szCs w:val="20"/>
        </w:rPr>
        <w:t>后调至额定转速，测出振动频率、振幅</w:t>
      </w:r>
      <w:r w:rsidR="005C61CB">
        <w:rPr>
          <w:rFonts w:ascii="宋体" w:hint="eastAsia"/>
          <w:color w:val="000000"/>
          <w:kern w:val="0"/>
          <w:szCs w:val="20"/>
        </w:rPr>
        <w:t>参数，结果计入表</w:t>
      </w:r>
      <w:r w:rsidR="00DD48BF">
        <w:rPr>
          <w:rFonts w:ascii="宋体"/>
          <w:color w:val="000000"/>
          <w:kern w:val="0"/>
          <w:szCs w:val="20"/>
        </w:rPr>
        <w:t>2</w:t>
      </w:r>
      <w:r w:rsidRPr="00941E08">
        <w:rPr>
          <w:rFonts w:ascii="宋体" w:hint="eastAsia"/>
          <w:color w:val="000000"/>
          <w:kern w:val="0"/>
          <w:szCs w:val="20"/>
        </w:rPr>
        <w:t>。</w:t>
      </w:r>
    </w:p>
    <w:p w14:paraId="6735E3FB" w14:textId="77777777" w:rsidR="00941E08" w:rsidRPr="00941E08" w:rsidRDefault="00CD41FE" w:rsidP="00F529FE">
      <w:pPr>
        <w:pStyle w:val="afff0"/>
        <w:spacing w:before="156" w:after="156"/>
      </w:pPr>
      <w:r>
        <w:rPr>
          <w:rFonts w:hint="eastAsia"/>
        </w:rPr>
        <w:t>6</w:t>
      </w:r>
      <w:r>
        <w:t>.</w:t>
      </w:r>
      <w:r w:rsidR="00FF64F5">
        <w:t xml:space="preserve">9 </w:t>
      </w:r>
      <w:r w:rsidR="005C61CB">
        <w:rPr>
          <w:rFonts w:hint="eastAsia"/>
          <w:lang w:eastAsia="zh-CN"/>
        </w:rPr>
        <w:t>压土密实度</w:t>
      </w:r>
      <w:proofErr w:type="spellStart"/>
      <w:r w:rsidR="00941E08" w:rsidRPr="00941E08">
        <w:rPr>
          <w:rFonts w:hint="eastAsia"/>
        </w:rPr>
        <w:t>测试</w:t>
      </w:r>
      <w:proofErr w:type="spellEnd"/>
    </w:p>
    <w:p w14:paraId="197814B0"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w:t>
      </w:r>
      <w:r w:rsidRPr="00941E08">
        <w:rPr>
          <w:rFonts w:ascii="宋体"/>
          <w:color w:val="000000"/>
          <w:kern w:val="0"/>
          <w:szCs w:val="20"/>
        </w:rPr>
        <w:t>GB/T 18148</w:t>
      </w:r>
      <w:r w:rsidRPr="00941E08">
        <w:rPr>
          <w:rFonts w:ascii="宋体" w:hint="eastAsia"/>
          <w:color w:val="000000"/>
          <w:kern w:val="0"/>
          <w:szCs w:val="20"/>
        </w:rPr>
        <w:t>-200</w:t>
      </w:r>
      <w:r w:rsidRPr="00941E08">
        <w:rPr>
          <w:rFonts w:ascii="宋体"/>
          <w:color w:val="000000"/>
          <w:kern w:val="0"/>
          <w:szCs w:val="20"/>
        </w:rPr>
        <w:t>0</w:t>
      </w:r>
      <w:r w:rsidRPr="00941E08">
        <w:rPr>
          <w:rFonts w:ascii="宋体" w:hint="eastAsia"/>
          <w:color w:val="000000"/>
          <w:kern w:val="0"/>
          <w:szCs w:val="20"/>
        </w:rPr>
        <w:t>规定进行。</w:t>
      </w:r>
    </w:p>
    <w:p w14:paraId="2EBE6B1F" w14:textId="77777777" w:rsidR="00941E08" w:rsidRPr="00941E08" w:rsidRDefault="005C356D" w:rsidP="00F529FE">
      <w:pPr>
        <w:pStyle w:val="afff0"/>
        <w:spacing w:before="156" w:after="156"/>
      </w:pPr>
      <w:r>
        <w:rPr>
          <w:rFonts w:hint="eastAsia"/>
        </w:rPr>
        <w:t>6</w:t>
      </w:r>
      <w:r>
        <w:t>.</w:t>
      </w:r>
      <w:r w:rsidR="00FF64F5">
        <w:t xml:space="preserve">10 </w:t>
      </w:r>
      <w:proofErr w:type="spellStart"/>
      <w:r w:rsidR="00941E08" w:rsidRPr="00941E08">
        <w:rPr>
          <w:rFonts w:hint="eastAsia"/>
        </w:rPr>
        <w:t>排气污染物测定</w:t>
      </w:r>
      <w:proofErr w:type="spellEnd"/>
    </w:p>
    <w:p w14:paraId="5A204D2A"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由发动机供应商出具污染物排放检测证明。</w:t>
      </w:r>
    </w:p>
    <w:p w14:paraId="243D3A59" w14:textId="77777777" w:rsidR="00941E08" w:rsidRPr="00941E08" w:rsidRDefault="005C356D" w:rsidP="00F529FE">
      <w:pPr>
        <w:pStyle w:val="afff0"/>
        <w:spacing w:before="156" w:after="156"/>
      </w:pPr>
      <w:r>
        <w:rPr>
          <w:rFonts w:hint="eastAsia"/>
        </w:rPr>
        <w:lastRenderedPageBreak/>
        <w:t>6</w:t>
      </w:r>
      <w:r>
        <w:t>.</w:t>
      </w:r>
      <w:r w:rsidR="00FF64F5">
        <w:t>11</w:t>
      </w:r>
      <w:r w:rsidR="00941E08" w:rsidRPr="00941E08">
        <w:rPr>
          <w:rFonts w:hint="eastAsia"/>
        </w:rPr>
        <w:t>可靠性试验</w:t>
      </w:r>
    </w:p>
    <w:p w14:paraId="5BF425FF" w14:textId="77777777" w:rsidR="00941E08" w:rsidRPr="00941E08" w:rsidRDefault="00E85754"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按GB/T 8511-2018中6.</w:t>
      </w:r>
      <w:r>
        <w:rPr>
          <w:rFonts w:ascii="宋体"/>
          <w:color w:val="000000"/>
          <w:kern w:val="0"/>
          <w:szCs w:val="20"/>
        </w:rPr>
        <w:t>6</w:t>
      </w:r>
      <w:r w:rsidRPr="00941E08">
        <w:rPr>
          <w:rFonts w:ascii="宋体" w:hint="eastAsia"/>
          <w:color w:val="000000"/>
          <w:kern w:val="0"/>
          <w:szCs w:val="20"/>
        </w:rPr>
        <w:t>的规定进行</w:t>
      </w:r>
      <w:r w:rsidR="00941E08" w:rsidRPr="00941E08">
        <w:rPr>
          <w:rFonts w:ascii="宋体" w:hint="eastAsia"/>
          <w:color w:val="000000"/>
          <w:kern w:val="0"/>
          <w:szCs w:val="20"/>
        </w:rPr>
        <w:t>。</w:t>
      </w:r>
    </w:p>
    <w:p w14:paraId="40629448" w14:textId="77777777" w:rsidR="00941E08" w:rsidRPr="00941E08" w:rsidRDefault="005C356D" w:rsidP="00F529FE">
      <w:pPr>
        <w:pStyle w:val="1"/>
        <w:spacing w:before="312" w:after="312"/>
      </w:pPr>
      <w:r>
        <w:t xml:space="preserve">7 </w:t>
      </w:r>
      <w:proofErr w:type="spellStart"/>
      <w:r w:rsidR="00941E08" w:rsidRPr="00941E08">
        <w:rPr>
          <w:rFonts w:hint="eastAsia"/>
        </w:rPr>
        <w:t>检验规则</w:t>
      </w:r>
      <w:proofErr w:type="spellEnd"/>
    </w:p>
    <w:p w14:paraId="20DF7689" w14:textId="77777777" w:rsidR="00941E08" w:rsidRPr="00941E08" w:rsidRDefault="00941E08" w:rsidP="00F529FE">
      <w:pPr>
        <w:pStyle w:val="afff0"/>
        <w:spacing w:before="156" w:after="156"/>
      </w:pPr>
      <w:r w:rsidRPr="00941E08">
        <w:rPr>
          <w:rFonts w:hint="eastAsia"/>
        </w:rPr>
        <w:t xml:space="preserve">7.1 </w:t>
      </w:r>
      <w:proofErr w:type="spellStart"/>
      <w:r w:rsidRPr="00941E08">
        <w:rPr>
          <w:rFonts w:hint="eastAsia"/>
        </w:rPr>
        <w:t>产品出厂检验</w:t>
      </w:r>
      <w:proofErr w:type="spellEnd"/>
    </w:p>
    <w:p w14:paraId="37D31A38" w14:textId="77777777" w:rsidR="00941E08" w:rsidRPr="00941E08" w:rsidRDefault="00941E08" w:rsidP="00941E08">
      <w:pPr>
        <w:ind w:firstLineChars="200" w:firstLine="420"/>
        <w:rPr>
          <w:rFonts w:ascii="宋体" w:hAnsi="宋体"/>
          <w:bCs/>
          <w:color w:val="000000"/>
        </w:rPr>
      </w:pPr>
      <w:r w:rsidRPr="00941E08">
        <w:rPr>
          <w:rFonts w:ascii="宋体" w:hAnsi="宋体" w:hint="eastAsia"/>
          <w:bCs/>
          <w:color w:val="000000"/>
        </w:rPr>
        <w:t>压土机应经制造商质量检验部门检验合格，并签发产品合格证后方可出厂。</w:t>
      </w:r>
    </w:p>
    <w:p w14:paraId="38A1B5E1" w14:textId="77777777" w:rsidR="00941E08" w:rsidRPr="00941E08" w:rsidRDefault="00941E08" w:rsidP="00941E08">
      <w:pPr>
        <w:ind w:firstLineChars="200" w:firstLine="420"/>
        <w:rPr>
          <w:rFonts w:ascii="宋体" w:hAnsi="宋体"/>
          <w:bCs/>
          <w:color w:val="000000"/>
        </w:rPr>
      </w:pPr>
      <w:r w:rsidRPr="00941E08">
        <w:rPr>
          <w:rFonts w:ascii="宋体" w:hAnsi="宋体" w:hint="eastAsia"/>
          <w:bCs/>
          <w:color w:val="000000"/>
        </w:rPr>
        <w:t>出厂检验为全数检验，检验项目见表</w:t>
      </w:r>
      <w:r w:rsidR="005C1DC2">
        <w:rPr>
          <w:rFonts w:ascii="宋体" w:hAnsi="宋体"/>
          <w:bCs/>
          <w:color w:val="000000"/>
        </w:rPr>
        <w:t>2</w:t>
      </w:r>
      <w:r w:rsidRPr="00941E08">
        <w:rPr>
          <w:rFonts w:ascii="宋体" w:hAnsi="宋体" w:hint="eastAsia"/>
          <w:bCs/>
          <w:color w:val="000000"/>
        </w:rPr>
        <w:t>。</w:t>
      </w:r>
    </w:p>
    <w:p w14:paraId="2ECB42EB" w14:textId="77777777" w:rsidR="00941E08" w:rsidRPr="00941E08" w:rsidRDefault="00941E08" w:rsidP="00F529FE">
      <w:pPr>
        <w:pStyle w:val="afff0"/>
        <w:spacing w:before="156" w:after="156"/>
      </w:pPr>
      <w:r w:rsidRPr="00941E08">
        <w:rPr>
          <w:rFonts w:hint="eastAsia"/>
        </w:rPr>
        <w:t xml:space="preserve">7.2  </w:t>
      </w:r>
      <w:proofErr w:type="spellStart"/>
      <w:r w:rsidRPr="00941E08">
        <w:rPr>
          <w:rFonts w:hint="eastAsia"/>
        </w:rPr>
        <w:t>型式检验</w:t>
      </w:r>
      <w:proofErr w:type="spellEnd"/>
    </w:p>
    <w:p w14:paraId="46D30477" w14:textId="77777777" w:rsidR="00941E08" w:rsidRPr="00941E08" w:rsidRDefault="00941E08" w:rsidP="00941E08">
      <w:pPr>
        <w:ind w:firstLineChars="200" w:firstLine="420"/>
        <w:rPr>
          <w:rFonts w:ascii="宋体" w:hAnsi="宋体"/>
          <w:bCs/>
          <w:color w:val="000000"/>
        </w:rPr>
      </w:pPr>
      <w:r w:rsidRPr="00941E08">
        <w:rPr>
          <w:rFonts w:ascii="宋体" w:hAnsi="宋体" w:hint="eastAsia"/>
          <w:bCs/>
          <w:color w:val="000000"/>
        </w:rPr>
        <w:t>有下列情况之一时，应进行型式检验：</w:t>
      </w:r>
    </w:p>
    <w:p w14:paraId="285F33EE" w14:textId="77777777" w:rsidR="00941E08" w:rsidRPr="00941E08" w:rsidRDefault="00941E08" w:rsidP="00F529FE">
      <w:pPr>
        <w:numPr>
          <w:ilvl w:val="0"/>
          <w:numId w:val="20"/>
        </w:numPr>
        <w:rPr>
          <w:rFonts w:ascii="宋体" w:hAnsi="宋体"/>
          <w:bCs/>
          <w:color w:val="000000"/>
        </w:rPr>
      </w:pPr>
      <w:r w:rsidRPr="00941E08">
        <w:rPr>
          <w:rFonts w:ascii="宋体" w:hAnsi="宋体" w:hint="eastAsia"/>
          <w:bCs/>
          <w:color w:val="000000"/>
        </w:rPr>
        <w:t>新试制产品</w:t>
      </w:r>
      <w:r w:rsidR="005C61CB">
        <w:rPr>
          <w:rFonts w:ascii="宋体" w:hAnsi="宋体" w:hint="eastAsia"/>
          <w:bCs/>
          <w:color w:val="000000"/>
        </w:rPr>
        <w:t>。</w:t>
      </w:r>
    </w:p>
    <w:p w14:paraId="6757FE1C" w14:textId="77777777" w:rsidR="00941E08" w:rsidRPr="00941E08" w:rsidRDefault="00941E08" w:rsidP="00F529FE">
      <w:pPr>
        <w:numPr>
          <w:ilvl w:val="0"/>
          <w:numId w:val="20"/>
        </w:numPr>
        <w:rPr>
          <w:rFonts w:ascii="宋体" w:hAnsi="宋体"/>
          <w:bCs/>
          <w:color w:val="000000"/>
        </w:rPr>
      </w:pPr>
      <w:r w:rsidRPr="00941E08">
        <w:rPr>
          <w:rFonts w:ascii="宋体" w:hAnsi="宋体" w:hint="eastAsia"/>
          <w:bCs/>
          <w:color w:val="000000"/>
        </w:rPr>
        <w:t>转厂生产的产品。</w:t>
      </w:r>
    </w:p>
    <w:p w14:paraId="35BC7168" w14:textId="77777777" w:rsidR="00941E08" w:rsidRPr="00941E08" w:rsidRDefault="00941E08" w:rsidP="00F529FE">
      <w:pPr>
        <w:numPr>
          <w:ilvl w:val="0"/>
          <w:numId w:val="20"/>
        </w:numPr>
        <w:rPr>
          <w:rFonts w:ascii="宋体" w:hAnsi="宋体"/>
          <w:bCs/>
          <w:color w:val="000000"/>
        </w:rPr>
      </w:pPr>
      <w:r w:rsidRPr="00941E08">
        <w:rPr>
          <w:rFonts w:ascii="宋体" w:hAnsi="宋体" w:hint="eastAsia"/>
          <w:bCs/>
          <w:color w:val="000000"/>
        </w:rPr>
        <w:t>产品结构、材料、工艺有较大改变，影响产品性能时。</w:t>
      </w:r>
    </w:p>
    <w:p w14:paraId="19577894" w14:textId="77777777" w:rsidR="00941E08" w:rsidRPr="00941E08" w:rsidRDefault="00941E08" w:rsidP="00941E08">
      <w:pPr>
        <w:ind w:firstLineChars="200" w:firstLine="420"/>
        <w:rPr>
          <w:rFonts w:ascii="宋体" w:hAnsi="宋体"/>
          <w:bCs/>
          <w:color w:val="000000"/>
        </w:rPr>
      </w:pPr>
      <w:r w:rsidRPr="00941E08">
        <w:rPr>
          <w:rFonts w:ascii="宋体" w:hAnsi="宋体" w:hint="eastAsia"/>
          <w:bCs/>
          <w:color w:val="000000"/>
        </w:rPr>
        <w:t>随机抽样1～2台。</w:t>
      </w:r>
    </w:p>
    <w:p w14:paraId="4BB9786B" w14:textId="77777777" w:rsidR="00941E08" w:rsidRPr="00941E08" w:rsidRDefault="00941E08" w:rsidP="00F529FE">
      <w:pPr>
        <w:pStyle w:val="afff0"/>
        <w:spacing w:before="156" w:after="156"/>
      </w:pPr>
      <w:r w:rsidRPr="00941E08">
        <w:rPr>
          <w:rFonts w:hint="eastAsia"/>
        </w:rPr>
        <w:t xml:space="preserve">7.3  </w:t>
      </w:r>
      <w:proofErr w:type="spellStart"/>
      <w:r w:rsidRPr="00941E08">
        <w:rPr>
          <w:rFonts w:hint="eastAsia"/>
        </w:rPr>
        <w:t>判定规则</w:t>
      </w:r>
      <w:proofErr w:type="spellEnd"/>
    </w:p>
    <w:p w14:paraId="254D729F" w14:textId="77777777" w:rsidR="005C1DC2" w:rsidRDefault="00941E08" w:rsidP="005C1DC2">
      <w:pPr>
        <w:ind w:firstLineChars="200" w:firstLine="420"/>
        <w:rPr>
          <w:rFonts w:ascii="宋体" w:hAnsi="宋体"/>
          <w:bCs/>
          <w:color w:val="000000"/>
        </w:rPr>
      </w:pPr>
      <w:r w:rsidRPr="00941E08">
        <w:rPr>
          <w:rFonts w:ascii="宋体" w:hAnsi="宋体" w:hint="eastAsia"/>
          <w:bCs/>
          <w:color w:val="000000"/>
        </w:rPr>
        <w:t>型式检验中，表</w:t>
      </w:r>
      <w:r w:rsidRPr="00941E08">
        <w:rPr>
          <w:rFonts w:ascii="宋体" w:hAnsi="宋体"/>
          <w:bCs/>
          <w:color w:val="000000"/>
        </w:rPr>
        <w:t>3</w:t>
      </w:r>
      <w:r w:rsidRPr="00941E08">
        <w:rPr>
          <w:rFonts w:ascii="宋体" w:hAnsi="宋体" w:hint="eastAsia"/>
          <w:bCs/>
          <w:color w:val="000000"/>
        </w:rPr>
        <w:t>中</w:t>
      </w:r>
      <w:commentRangeStart w:id="54"/>
      <w:commentRangeStart w:id="55"/>
      <w:commentRangeStart w:id="56"/>
      <w:del w:id="57" w:author="贾干" w:date="2022-03-11T14:44:00Z">
        <w:r w:rsidR="00E85754" w:rsidDel="005C1DC2">
          <w:rPr>
            <w:rFonts w:ascii="宋体" w:hAnsi="宋体" w:hint="eastAsia"/>
            <w:bCs/>
            <w:color w:val="000000"/>
          </w:rPr>
          <w:delText>带</w:delText>
        </w:r>
      </w:del>
      <w:commentRangeEnd w:id="54"/>
      <w:r w:rsidR="005C1DC2">
        <w:rPr>
          <w:rStyle w:val="ab"/>
          <w:rFonts w:ascii="Calibri" w:hAnsi="Calibri"/>
          <w:lang w:val="x-none" w:eastAsia="x-none"/>
        </w:rPr>
        <w:commentReference w:id="54"/>
      </w:r>
      <w:commentRangeEnd w:id="55"/>
      <w:r w:rsidR="005C1DC2">
        <w:rPr>
          <w:rStyle w:val="ab"/>
          <w:rFonts w:ascii="Calibri" w:hAnsi="Calibri"/>
          <w:lang w:val="x-none" w:eastAsia="x-none"/>
        </w:rPr>
        <w:commentReference w:id="55"/>
      </w:r>
      <w:commentRangeEnd w:id="56"/>
      <w:r w:rsidR="005C1DC2">
        <w:rPr>
          <w:rStyle w:val="ab"/>
          <w:rFonts w:ascii="Calibri" w:hAnsi="Calibri"/>
          <w:lang w:val="x-none" w:eastAsia="x-none"/>
        </w:rPr>
        <w:commentReference w:id="56"/>
      </w:r>
      <w:del w:id="58" w:author="贾干" w:date="2022-03-11T14:44:00Z">
        <w:r w:rsidR="00E85754" w:rsidDel="005C1DC2">
          <w:rPr>
            <w:rFonts w:ascii="宋体" w:hAnsi="宋体" w:hint="eastAsia"/>
            <w:bCs/>
            <w:color w:val="000000"/>
          </w:rPr>
          <w:delText>*项目</w:delText>
        </w:r>
        <w:r w:rsidRPr="00941E08" w:rsidDel="005C1DC2">
          <w:rPr>
            <w:rFonts w:ascii="宋体" w:hAnsi="宋体" w:hint="eastAsia"/>
            <w:bCs/>
            <w:color w:val="000000"/>
          </w:rPr>
          <w:delText>有一项不合格则判为该产品为不合格品。其余项目</w:delText>
        </w:r>
      </w:del>
      <w:r w:rsidRPr="00941E08">
        <w:rPr>
          <w:rFonts w:ascii="宋体" w:hAnsi="宋体" w:hint="eastAsia"/>
          <w:bCs/>
          <w:color w:val="000000"/>
        </w:rPr>
        <w:t>有3项及以上不合格时，允许整改，整改后若复检仍不合格时，</w:t>
      </w:r>
      <w:proofErr w:type="gramStart"/>
      <w:r w:rsidRPr="00941E08">
        <w:rPr>
          <w:rFonts w:ascii="宋体" w:hAnsi="宋体" w:hint="eastAsia"/>
          <w:bCs/>
          <w:color w:val="000000"/>
        </w:rPr>
        <w:t>则判断</w:t>
      </w:r>
      <w:proofErr w:type="gramEnd"/>
      <w:r w:rsidRPr="00941E08">
        <w:rPr>
          <w:rFonts w:ascii="宋体" w:hAnsi="宋体" w:hint="eastAsia"/>
          <w:bCs/>
          <w:color w:val="000000"/>
        </w:rPr>
        <w:t>该产品为不合格品。</w:t>
      </w:r>
    </w:p>
    <w:p w14:paraId="2732F7C2" w14:textId="77777777" w:rsidR="00941E08" w:rsidRPr="00941E08" w:rsidRDefault="00941E08" w:rsidP="005C1DC2">
      <w:pPr>
        <w:ind w:firstLineChars="200" w:firstLine="420"/>
        <w:jc w:val="center"/>
        <w:rPr>
          <w:rFonts w:ascii="黑体" w:eastAsia="黑体" w:hAnsi="黑体"/>
          <w:color w:val="000000"/>
        </w:rPr>
      </w:pPr>
      <w:r w:rsidRPr="00941E08">
        <w:rPr>
          <w:rFonts w:ascii="黑体" w:eastAsia="黑体" w:hAnsi="黑体" w:hint="eastAsia"/>
          <w:bCs/>
          <w:color w:val="000000"/>
        </w:rPr>
        <w:t>表</w:t>
      </w:r>
      <w:r w:rsidR="009C7189">
        <w:rPr>
          <w:rFonts w:ascii="黑体" w:eastAsia="黑体" w:hAnsi="黑体"/>
          <w:bCs/>
          <w:color w:val="000000"/>
        </w:rPr>
        <w:t>2</w:t>
      </w:r>
      <w:r w:rsidRPr="00941E08">
        <w:rPr>
          <w:rFonts w:ascii="黑体" w:eastAsia="黑体" w:hAnsi="黑体" w:hint="eastAsia"/>
          <w:bCs/>
          <w:color w:val="000000"/>
        </w:rPr>
        <w:t>检验项目</w:t>
      </w:r>
    </w:p>
    <w:tbl>
      <w:tblPr>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
        <w:gridCol w:w="1990"/>
        <w:gridCol w:w="1373"/>
        <w:gridCol w:w="1647"/>
        <w:gridCol w:w="1372"/>
        <w:gridCol w:w="1376"/>
        <w:tblGridChange w:id="59">
          <w:tblGrid>
            <w:gridCol w:w="448"/>
            <w:gridCol w:w="1990"/>
            <w:gridCol w:w="106"/>
            <w:gridCol w:w="1267"/>
            <w:gridCol w:w="166"/>
            <w:gridCol w:w="1481"/>
            <w:gridCol w:w="238"/>
            <w:gridCol w:w="1134"/>
            <w:gridCol w:w="298"/>
            <w:gridCol w:w="1078"/>
            <w:gridCol w:w="355"/>
          </w:tblGrid>
        </w:tblGridChange>
      </w:tblGrid>
      <w:tr w:rsidR="005C1DC2" w:rsidRPr="00941E08" w14:paraId="2F638EB9" w14:textId="77777777" w:rsidTr="005C1DC2">
        <w:trPr>
          <w:cantSplit/>
          <w:trHeight w:val="439"/>
          <w:jc w:val="center"/>
        </w:trPr>
        <w:tc>
          <w:tcPr>
            <w:tcW w:w="448" w:type="dxa"/>
            <w:vAlign w:val="center"/>
          </w:tcPr>
          <w:p w14:paraId="69579794"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序</w:t>
            </w:r>
          </w:p>
        </w:tc>
        <w:tc>
          <w:tcPr>
            <w:tcW w:w="1990" w:type="dxa"/>
            <w:vAlign w:val="center"/>
          </w:tcPr>
          <w:p w14:paraId="605EFB41" w14:textId="77777777" w:rsidR="005C1DC2" w:rsidRPr="00941E08" w:rsidRDefault="005C1DC2" w:rsidP="005C1DC2">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检验项目</w:t>
            </w:r>
          </w:p>
        </w:tc>
        <w:tc>
          <w:tcPr>
            <w:tcW w:w="1373" w:type="dxa"/>
            <w:vAlign w:val="center"/>
          </w:tcPr>
          <w:p w14:paraId="36D9DB6F"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技术要求</w:t>
            </w:r>
          </w:p>
        </w:tc>
        <w:tc>
          <w:tcPr>
            <w:tcW w:w="1647" w:type="dxa"/>
            <w:vAlign w:val="center"/>
          </w:tcPr>
          <w:p w14:paraId="5EC3FD9A"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试验方法</w:t>
            </w:r>
          </w:p>
        </w:tc>
        <w:tc>
          <w:tcPr>
            <w:tcW w:w="1372" w:type="dxa"/>
            <w:vAlign w:val="center"/>
          </w:tcPr>
          <w:p w14:paraId="1FE4D357"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出厂检验</w:t>
            </w:r>
          </w:p>
        </w:tc>
        <w:tc>
          <w:tcPr>
            <w:tcW w:w="1376" w:type="dxa"/>
            <w:vAlign w:val="center"/>
          </w:tcPr>
          <w:p w14:paraId="288C74A4"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型式检验</w:t>
            </w:r>
          </w:p>
        </w:tc>
      </w:tr>
      <w:tr w:rsidR="005C1DC2" w:rsidRPr="00941E08" w14:paraId="2F8D38D8" w14:textId="77777777" w:rsidTr="005C1DC2">
        <w:trPr>
          <w:cantSplit/>
          <w:trHeight w:val="439"/>
          <w:jc w:val="center"/>
        </w:trPr>
        <w:tc>
          <w:tcPr>
            <w:tcW w:w="448" w:type="dxa"/>
            <w:vAlign w:val="center"/>
          </w:tcPr>
          <w:p w14:paraId="19670C34"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1</w:t>
            </w:r>
          </w:p>
        </w:tc>
        <w:tc>
          <w:tcPr>
            <w:tcW w:w="1990" w:type="dxa"/>
            <w:vAlign w:val="center"/>
          </w:tcPr>
          <w:p w14:paraId="214BD4D3"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主要尺寸</w:t>
            </w:r>
          </w:p>
        </w:tc>
        <w:tc>
          <w:tcPr>
            <w:tcW w:w="1373" w:type="dxa"/>
            <w:vAlign w:val="center"/>
          </w:tcPr>
          <w:p w14:paraId="75306363"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4</w:t>
            </w:r>
            <w:r w:rsidRPr="00941E08">
              <w:rPr>
                <w:rFonts w:ascii="宋体"/>
                <w:color w:val="000000"/>
                <w:kern w:val="0"/>
                <w:sz w:val="18"/>
                <w:szCs w:val="20"/>
              </w:rPr>
              <w:t>.</w:t>
            </w:r>
            <w:del w:id="60" w:author="贾干" w:date="2022-03-11T11:55:00Z">
              <w:r w:rsidRPr="00941E08" w:rsidDel="00C66F06">
                <w:rPr>
                  <w:rFonts w:ascii="宋体"/>
                  <w:color w:val="000000"/>
                  <w:kern w:val="0"/>
                  <w:sz w:val="18"/>
                  <w:szCs w:val="20"/>
                </w:rPr>
                <w:delText>3</w:delText>
              </w:r>
            </w:del>
            <w:ins w:id="61" w:author="贾干" w:date="2022-03-11T11:55:00Z">
              <w:r>
                <w:rPr>
                  <w:rFonts w:ascii="宋体"/>
                  <w:color w:val="000000"/>
                  <w:kern w:val="0"/>
                  <w:sz w:val="18"/>
                  <w:szCs w:val="20"/>
                </w:rPr>
                <w:t>2</w:t>
              </w:r>
            </w:ins>
          </w:p>
        </w:tc>
        <w:tc>
          <w:tcPr>
            <w:tcW w:w="1647" w:type="dxa"/>
            <w:vAlign w:val="center"/>
          </w:tcPr>
          <w:p w14:paraId="5C61CAC5"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.2</w:t>
            </w:r>
          </w:p>
        </w:tc>
        <w:tc>
          <w:tcPr>
            <w:tcW w:w="1372" w:type="dxa"/>
            <w:vAlign w:val="center"/>
          </w:tcPr>
          <w:p w14:paraId="2EACC082"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c>
          <w:tcPr>
            <w:tcW w:w="1376" w:type="dxa"/>
            <w:vAlign w:val="center"/>
          </w:tcPr>
          <w:p w14:paraId="34620602"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r>
      <w:tr w:rsidR="005C1DC2" w:rsidRPr="00941E08" w14:paraId="6278EEC0" w14:textId="77777777" w:rsidTr="005C1DC2">
        <w:trPr>
          <w:cantSplit/>
          <w:trHeight w:val="439"/>
          <w:jc w:val="center"/>
        </w:trPr>
        <w:tc>
          <w:tcPr>
            <w:tcW w:w="448" w:type="dxa"/>
            <w:vAlign w:val="center"/>
          </w:tcPr>
          <w:p w14:paraId="57CA8032"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2</w:t>
            </w:r>
          </w:p>
        </w:tc>
        <w:tc>
          <w:tcPr>
            <w:tcW w:w="1990" w:type="dxa"/>
            <w:vAlign w:val="center"/>
          </w:tcPr>
          <w:p w14:paraId="0EA4F42E"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工作质量</w:t>
            </w:r>
          </w:p>
        </w:tc>
        <w:tc>
          <w:tcPr>
            <w:tcW w:w="1373" w:type="dxa"/>
            <w:vAlign w:val="center"/>
          </w:tcPr>
          <w:p w14:paraId="69383F68"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ins w:id="62" w:author="贾干" w:date="2022-03-11T11:58:00Z">
              <w:r>
                <w:rPr>
                  <w:rFonts w:ascii="宋体"/>
                  <w:color w:val="000000"/>
                  <w:kern w:val="0"/>
                  <w:sz w:val="18"/>
                  <w:szCs w:val="20"/>
                </w:rPr>
                <w:t>5</w:t>
              </w:r>
            </w:ins>
            <w:ins w:id="63" w:author="贾干" w:date="2022-03-11T11:56:00Z">
              <w:r w:rsidRPr="00941E08">
                <w:rPr>
                  <w:rFonts w:ascii="宋体"/>
                  <w:color w:val="000000"/>
                  <w:kern w:val="0"/>
                  <w:sz w:val="18"/>
                  <w:szCs w:val="20"/>
                </w:rPr>
                <w:t>.</w:t>
              </w:r>
              <w:r>
                <w:rPr>
                  <w:rFonts w:ascii="宋体"/>
                  <w:color w:val="000000"/>
                  <w:kern w:val="0"/>
                  <w:sz w:val="18"/>
                  <w:szCs w:val="20"/>
                </w:rPr>
                <w:t>2</w:t>
              </w:r>
            </w:ins>
            <w:ins w:id="64" w:author="贾干" w:date="2022-03-11T11:59:00Z">
              <w:r>
                <w:rPr>
                  <w:rFonts w:ascii="宋体"/>
                  <w:color w:val="000000"/>
                  <w:kern w:val="0"/>
                  <w:sz w:val="18"/>
                  <w:szCs w:val="20"/>
                </w:rPr>
                <w:t>.3</w:t>
              </w:r>
            </w:ins>
            <w:del w:id="65" w:author="贾干" w:date="2022-03-11T11:56:00Z">
              <w:r w:rsidRPr="00941E08" w:rsidDel="00C66F06">
                <w:rPr>
                  <w:rFonts w:ascii="宋体" w:hint="eastAsia"/>
                  <w:color w:val="000000"/>
                  <w:kern w:val="0"/>
                  <w:sz w:val="18"/>
                  <w:szCs w:val="20"/>
                </w:rPr>
                <w:delText>5</w:delText>
              </w:r>
              <w:r w:rsidRPr="00941E08" w:rsidDel="00C66F06">
                <w:rPr>
                  <w:rFonts w:ascii="宋体"/>
                  <w:color w:val="000000"/>
                  <w:kern w:val="0"/>
                  <w:sz w:val="18"/>
                  <w:szCs w:val="20"/>
                </w:rPr>
                <w:delText>.2.1</w:delText>
              </w:r>
            </w:del>
          </w:p>
        </w:tc>
        <w:tc>
          <w:tcPr>
            <w:tcW w:w="1647" w:type="dxa"/>
            <w:vAlign w:val="center"/>
          </w:tcPr>
          <w:p w14:paraId="2DE5698D"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color w:val="000000"/>
                <w:kern w:val="0"/>
                <w:sz w:val="18"/>
                <w:szCs w:val="20"/>
              </w:rPr>
              <w:t>6.</w:t>
            </w:r>
            <w:r>
              <w:rPr>
                <w:rFonts w:ascii="宋体"/>
                <w:color w:val="000000"/>
                <w:kern w:val="0"/>
                <w:sz w:val="18"/>
                <w:szCs w:val="20"/>
              </w:rPr>
              <w:t>3</w:t>
            </w:r>
          </w:p>
        </w:tc>
        <w:tc>
          <w:tcPr>
            <w:tcW w:w="1372" w:type="dxa"/>
            <w:vAlign w:val="center"/>
          </w:tcPr>
          <w:p w14:paraId="550F07DC"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c>
          <w:tcPr>
            <w:tcW w:w="1376" w:type="dxa"/>
            <w:vAlign w:val="center"/>
          </w:tcPr>
          <w:p w14:paraId="3CAD6142"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r>
      <w:tr w:rsidR="005C1DC2" w:rsidRPr="00941E08" w14:paraId="6FE77EEE" w14:textId="77777777" w:rsidTr="005C1DC2">
        <w:trPr>
          <w:cantSplit/>
          <w:trHeight w:val="439"/>
          <w:jc w:val="center"/>
        </w:trPr>
        <w:tc>
          <w:tcPr>
            <w:tcW w:w="448" w:type="dxa"/>
            <w:vAlign w:val="center"/>
          </w:tcPr>
          <w:p w14:paraId="546C2A6B"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3</w:t>
            </w:r>
          </w:p>
        </w:tc>
        <w:tc>
          <w:tcPr>
            <w:tcW w:w="1990" w:type="dxa"/>
            <w:vAlign w:val="center"/>
          </w:tcPr>
          <w:p w14:paraId="54A42F93"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最小转弯半径</w:t>
            </w:r>
          </w:p>
        </w:tc>
        <w:tc>
          <w:tcPr>
            <w:tcW w:w="1373" w:type="dxa"/>
            <w:vAlign w:val="center"/>
          </w:tcPr>
          <w:p w14:paraId="39C1F90A"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ins w:id="66" w:author="贾干" w:date="2022-03-11T11:56:00Z">
              <w:r w:rsidRPr="00941E08">
                <w:rPr>
                  <w:rFonts w:ascii="宋体" w:hint="eastAsia"/>
                  <w:color w:val="000000"/>
                  <w:kern w:val="0"/>
                  <w:sz w:val="18"/>
                  <w:szCs w:val="20"/>
                </w:rPr>
                <w:t>4</w:t>
              </w:r>
              <w:r w:rsidRPr="00941E08">
                <w:rPr>
                  <w:rFonts w:ascii="宋体"/>
                  <w:color w:val="000000"/>
                  <w:kern w:val="0"/>
                  <w:sz w:val="18"/>
                  <w:szCs w:val="20"/>
                </w:rPr>
                <w:t>.</w:t>
              </w:r>
              <w:r>
                <w:rPr>
                  <w:rFonts w:ascii="宋体"/>
                  <w:color w:val="000000"/>
                  <w:kern w:val="0"/>
                  <w:sz w:val="18"/>
                  <w:szCs w:val="20"/>
                </w:rPr>
                <w:t>2</w:t>
              </w:r>
            </w:ins>
            <w:del w:id="67" w:author="贾干" w:date="2022-03-11T11:56:00Z">
              <w:r w:rsidRPr="00941E08" w:rsidDel="00C66F06">
                <w:rPr>
                  <w:rFonts w:ascii="宋体" w:hint="eastAsia"/>
                  <w:color w:val="000000"/>
                  <w:kern w:val="0"/>
                  <w:sz w:val="18"/>
                  <w:szCs w:val="20"/>
                </w:rPr>
                <w:delText>4</w:delText>
              </w:r>
              <w:r w:rsidRPr="00941E08" w:rsidDel="00C66F06">
                <w:rPr>
                  <w:rFonts w:ascii="宋体"/>
                  <w:color w:val="000000"/>
                  <w:kern w:val="0"/>
                  <w:sz w:val="18"/>
                  <w:szCs w:val="20"/>
                </w:rPr>
                <w:delText>.3</w:delText>
              </w:r>
            </w:del>
          </w:p>
        </w:tc>
        <w:tc>
          <w:tcPr>
            <w:tcW w:w="1647" w:type="dxa"/>
            <w:vAlign w:val="center"/>
          </w:tcPr>
          <w:p w14:paraId="617BB7EB"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4</w:t>
            </w:r>
          </w:p>
        </w:tc>
        <w:tc>
          <w:tcPr>
            <w:tcW w:w="1372" w:type="dxa"/>
            <w:vAlign w:val="center"/>
          </w:tcPr>
          <w:p w14:paraId="624B908E"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c>
          <w:tcPr>
            <w:tcW w:w="1376" w:type="dxa"/>
            <w:vAlign w:val="center"/>
          </w:tcPr>
          <w:p w14:paraId="07F57DCB"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r>
      <w:tr w:rsidR="005C1DC2" w:rsidRPr="00941E08" w14:paraId="744554D5" w14:textId="77777777" w:rsidTr="005C1DC2">
        <w:trPr>
          <w:cantSplit/>
          <w:trHeight w:val="439"/>
          <w:jc w:val="center"/>
        </w:trPr>
        <w:tc>
          <w:tcPr>
            <w:tcW w:w="448" w:type="dxa"/>
            <w:vAlign w:val="center"/>
          </w:tcPr>
          <w:p w14:paraId="1EFD546B"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4</w:t>
            </w:r>
          </w:p>
        </w:tc>
        <w:tc>
          <w:tcPr>
            <w:tcW w:w="1990" w:type="dxa"/>
            <w:vAlign w:val="center"/>
          </w:tcPr>
          <w:p w14:paraId="779C4C55"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行驶速度</w:t>
            </w:r>
          </w:p>
        </w:tc>
        <w:tc>
          <w:tcPr>
            <w:tcW w:w="1373" w:type="dxa"/>
            <w:vAlign w:val="center"/>
          </w:tcPr>
          <w:p w14:paraId="42295350"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ins w:id="68" w:author="贾干" w:date="2022-03-11T11:57:00Z">
              <w:r w:rsidRPr="00941E08">
                <w:rPr>
                  <w:rFonts w:ascii="宋体" w:hint="eastAsia"/>
                  <w:color w:val="000000"/>
                  <w:kern w:val="0"/>
                  <w:sz w:val="18"/>
                  <w:szCs w:val="20"/>
                </w:rPr>
                <w:t>4</w:t>
              </w:r>
              <w:r w:rsidRPr="00941E08">
                <w:rPr>
                  <w:rFonts w:ascii="宋体"/>
                  <w:color w:val="000000"/>
                  <w:kern w:val="0"/>
                  <w:sz w:val="18"/>
                  <w:szCs w:val="20"/>
                </w:rPr>
                <w:t>.</w:t>
              </w:r>
              <w:r>
                <w:rPr>
                  <w:rFonts w:ascii="宋体"/>
                  <w:color w:val="000000"/>
                  <w:kern w:val="0"/>
                  <w:sz w:val="18"/>
                  <w:szCs w:val="20"/>
                </w:rPr>
                <w:t>2</w:t>
              </w:r>
            </w:ins>
            <w:del w:id="69" w:author="贾干" w:date="2022-03-11T11:57:00Z">
              <w:r w:rsidRPr="00941E08" w:rsidDel="00C66F06">
                <w:rPr>
                  <w:rFonts w:ascii="宋体"/>
                  <w:color w:val="000000"/>
                  <w:kern w:val="0"/>
                  <w:sz w:val="18"/>
                  <w:szCs w:val="20"/>
                </w:rPr>
                <w:delText>5.2.3</w:delText>
              </w:r>
            </w:del>
          </w:p>
        </w:tc>
        <w:tc>
          <w:tcPr>
            <w:tcW w:w="1647" w:type="dxa"/>
            <w:vAlign w:val="center"/>
          </w:tcPr>
          <w:p w14:paraId="466DF669"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5</w:t>
            </w:r>
          </w:p>
        </w:tc>
        <w:tc>
          <w:tcPr>
            <w:tcW w:w="1372" w:type="dxa"/>
            <w:vAlign w:val="center"/>
          </w:tcPr>
          <w:p w14:paraId="0392E587"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ins w:id="70" w:author="贾干" w:date="2022-03-11T14:43:00Z">
              <w:r w:rsidRPr="00941E08">
                <w:rPr>
                  <w:rFonts w:ascii="宋体" w:hint="eastAsia"/>
                  <w:color w:val="000000"/>
                  <w:kern w:val="0"/>
                  <w:sz w:val="18"/>
                  <w:szCs w:val="20"/>
                </w:rPr>
                <w:t>/</w:t>
              </w:r>
            </w:ins>
            <w:del w:id="71" w:author="贾干" w:date="2022-03-11T14:43:00Z">
              <w:r w:rsidRPr="00941E08" w:rsidDel="005C1DC2">
                <w:rPr>
                  <w:rFonts w:hint="eastAsia"/>
                  <w:color w:val="000000"/>
                  <w:sz w:val="18"/>
                </w:rPr>
                <w:delText>√</w:delText>
              </w:r>
            </w:del>
          </w:p>
        </w:tc>
        <w:tc>
          <w:tcPr>
            <w:tcW w:w="1376" w:type="dxa"/>
            <w:vAlign w:val="center"/>
          </w:tcPr>
          <w:p w14:paraId="357C152E"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hint="eastAsia"/>
                <w:color w:val="000000"/>
                <w:sz w:val="18"/>
              </w:rPr>
              <w:t>√</w:t>
            </w:r>
          </w:p>
        </w:tc>
      </w:tr>
      <w:tr w:rsidR="005C1DC2" w:rsidRPr="00941E08" w14:paraId="024231E1" w14:textId="77777777" w:rsidTr="005C1DC2">
        <w:trPr>
          <w:cantSplit/>
          <w:trHeight w:val="439"/>
          <w:jc w:val="center"/>
        </w:trPr>
        <w:tc>
          <w:tcPr>
            <w:tcW w:w="448" w:type="dxa"/>
            <w:vAlign w:val="center"/>
          </w:tcPr>
          <w:p w14:paraId="22D46864"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5</w:t>
            </w:r>
          </w:p>
        </w:tc>
        <w:tc>
          <w:tcPr>
            <w:tcW w:w="1990" w:type="dxa"/>
            <w:vAlign w:val="center"/>
          </w:tcPr>
          <w:p w14:paraId="49B5854A"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爬坡</w:t>
            </w:r>
            <w:r>
              <w:rPr>
                <w:rFonts w:ascii="宋体" w:hint="eastAsia"/>
                <w:color w:val="000000"/>
                <w:kern w:val="0"/>
                <w:sz w:val="18"/>
                <w:szCs w:val="20"/>
              </w:rPr>
              <w:t>性能</w:t>
            </w:r>
          </w:p>
        </w:tc>
        <w:tc>
          <w:tcPr>
            <w:tcW w:w="1373" w:type="dxa"/>
            <w:vAlign w:val="center"/>
          </w:tcPr>
          <w:p w14:paraId="53C7543A"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ins w:id="72" w:author="贾干" w:date="2022-03-11T11:57:00Z">
              <w:r w:rsidRPr="00941E08">
                <w:rPr>
                  <w:rFonts w:ascii="宋体" w:hint="eastAsia"/>
                  <w:color w:val="000000"/>
                  <w:kern w:val="0"/>
                  <w:sz w:val="18"/>
                  <w:szCs w:val="20"/>
                </w:rPr>
                <w:t>4</w:t>
              </w:r>
              <w:r w:rsidRPr="00941E08">
                <w:rPr>
                  <w:rFonts w:ascii="宋体"/>
                  <w:color w:val="000000"/>
                  <w:kern w:val="0"/>
                  <w:sz w:val="18"/>
                  <w:szCs w:val="20"/>
                </w:rPr>
                <w:t>.</w:t>
              </w:r>
              <w:r>
                <w:rPr>
                  <w:rFonts w:ascii="宋体"/>
                  <w:color w:val="000000"/>
                  <w:kern w:val="0"/>
                  <w:sz w:val="18"/>
                  <w:szCs w:val="20"/>
                </w:rPr>
                <w:t>2</w:t>
              </w:r>
            </w:ins>
            <w:del w:id="73" w:author="贾干" w:date="2022-03-11T11:57:00Z">
              <w:r w:rsidRPr="00941E08" w:rsidDel="00C66F06">
                <w:rPr>
                  <w:rFonts w:ascii="宋体" w:hint="eastAsia"/>
                  <w:color w:val="000000"/>
                  <w:kern w:val="0"/>
                  <w:sz w:val="18"/>
                  <w:szCs w:val="20"/>
                </w:rPr>
                <w:delText>5</w:delText>
              </w:r>
              <w:r w:rsidRPr="00941E08" w:rsidDel="00C66F06">
                <w:rPr>
                  <w:rFonts w:ascii="宋体"/>
                  <w:color w:val="000000"/>
                  <w:kern w:val="0"/>
                  <w:sz w:val="18"/>
                  <w:szCs w:val="20"/>
                </w:rPr>
                <w:delText>.2.8</w:delText>
              </w:r>
            </w:del>
          </w:p>
        </w:tc>
        <w:tc>
          <w:tcPr>
            <w:tcW w:w="1647" w:type="dxa"/>
            <w:vAlign w:val="center"/>
          </w:tcPr>
          <w:p w14:paraId="20F727F0"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6</w:t>
            </w:r>
          </w:p>
        </w:tc>
        <w:tc>
          <w:tcPr>
            <w:tcW w:w="1372" w:type="dxa"/>
            <w:vAlign w:val="center"/>
          </w:tcPr>
          <w:p w14:paraId="44C3E71F" w14:textId="77777777" w:rsidR="005C1DC2" w:rsidRPr="00941E08" w:rsidRDefault="005C1DC2" w:rsidP="0011294D">
            <w:pPr>
              <w:widowControl/>
              <w:tabs>
                <w:tab w:val="center" w:pos="4201"/>
                <w:tab w:val="right" w:leader="dot" w:pos="9298"/>
              </w:tabs>
              <w:autoSpaceDE w:val="0"/>
              <w:autoSpaceDN w:val="0"/>
              <w:jc w:val="center"/>
              <w:rPr>
                <w:color w:val="000000"/>
                <w:sz w:val="18"/>
              </w:rPr>
            </w:pPr>
            <w:ins w:id="74" w:author="贾干" w:date="2022-03-11T14:43:00Z">
              <w:r w:rsidRPr="00941E08">
                <w:rPr>
                  <w:rFonts w:ascii="宋体" w:hint="eastAsia"/>
                  <w:color w:val="000000"/>
                  <w:kern w:val="0"/>
                  <w:sz w:val="18"/>
                  <w:szCs w:val="20"/>
                </w:rPr>
                <w:t>√</w:t>
              </w:r>
            </w:ins>
            <w:del w:id="75" w:author="贾干" w:date="2022-03-11T14:43:00Z">
              <w:r w:rsidRPr="00941E08" w:rsidDel="005C1DC2">
                <w:rPr>
                  <w:rFonts w:ascii="宋体" w:hint="eastAsia"/>
                  <w:color w:val="000000"/>
                  <w:kern w:val="0"/>
                  <w:sz w:val="18"/>
                  <w:szCs w:val="20"/>
                </w:rPr>
                <w:delText>/</w:delText>
              </w:r>
            </w:del>
          </w:p>
        </w:tc>
        <w:tc>
          <w:tcPr>
            <w:tcW w:w="1376" w:type="dxa"/>
            <w:vAlign w:val="center"/>
          </w:tcPr>
          <w:p w14:paraId="2A866E4C" w14:textId="77777777" w:rsidR="005C1DC2" w:rsidRPr="00941E08" w:rsidRDefault="005C1DC2" w:rsidP="0011294D">
            <w:pPr>
              <w:widowControl/>
              <w:tabs>
                <w:tab w:val="center" w:pos="4201"/>
                <w:tab w:val="right" w:leader="dot" w:pos="9298"/>
              </w:tabs>
              <w:autoSpaceDE w:val="0"/>
              <w:autoSpaceDN w:val="0"/>
              <w:jc w:val="center"/>
              <w:rPr>
                <w:color w:val="000000"/>
                <w:sz w:val="18"/>
              </w:rPr>
            </w:pPr>
            <w:r w:rsidRPr="00941E08">
              <w:rPr>
                <w:rFonts w:ascii="宋体" w:hint="eastAsia"/>
                <w:color w:val="000000"/>
                <w:kern w:val="0"/>
                <w:sz w:val="18"/>
                <w:szCs w:val="20"/>
              </w:rPr>
              <w:t>√</w:t>
            </w:r>
          </w:p>
        </w:tc>
      </w:tr>
      <w:tr w:rsidR="005C1DC2" w:rsidRPr="00941E08" w14:paraId="665810BA" w14:textId="77777777" w:rsidTr="005C1DC2">
        <w:trPr>
          <w:cantSplit/>
          <w:trHeight w:val="439"/>
          <w:jc w:val="center"/>
        </w:trPr>
        <w:tc>
          <w:tcPr>
            <w:tcW w:w="448" w:type="dxa"/>
            <w:vAlign w:val="center"/>
          </w:tcPr>
          <w:p w14:paraId="4080372A"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6</w:t>
            </w:r>
          </w:p>
        </w:tc>
        <w:tc>
          <w:tcPr>
            <w:tcW w:w="1990" w:type="dxa"/>
            <w:vAlign w:val="center"/>
          </w:tcPr>
          <w:p w14:paraId="11D12978"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密封性</w:t>
            </w:r>
          </w:p>
        </w:tc>
        <w:tc>
          <w:tcPr>
            <w:tcW w:w="1373" w:type="dxa"/>
            <w:vAlign w:val="center"/>
          </w:tcPr>
          <w:p w14:paraId="20309798"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5</w:t>
            </w:r>
            <w:r w:rsidRPr="00941E08">
              <w:rPr>
                <w:rFonts w:ascii="宋体"/>
                <w:color w:val="000000"/>
                <w:kern w:val="0"/>
                <w:sz w:val="18"/>
                <w:szCs w:val="20"/>
              </w:rPr>
              <w:t>.</w:t>
            </w:r>
            <w:del w:id="76" w:author="贾干" w:date="2022-03-11T11:58:00Z">
              <w:r w:rsidRPr="00941E08" w:rsidDel="00C66F06">
                <w:rPr>
                  <w:rFonts w:ascii="宋体"/>
                  <w:color w:val="000000"/>
                  <w:kern w:val="0"/>
                  <w:sz w:val="18"/>
                  <w:szCs w:val="20"/>
                </w:rPr>
                <w:delText>2.11</w:delText>
              </w:r>
            </w:del>
            <w:ins w:id="77" w:author="贾干" w:date="2022-03-11T11:58:00Z">
              <w:r>
                <w:rPr>
                  <w:rFonts w:ascii="宋体"/>
                  <w:color w:val="000000"/>
                  <w:kern w:val="0"/>
                  <w:sz w:val="18"/>
                  <w:szCs w:val="20"/>
                </w:rPr>
                <w:t>1</w:t>
              </w:r>
            </w:ins>
          </w:p>
        </w:tc>
        <w:tc>
          <w:tcPr>
            <w:tcW w:w="1647" w:type="dxa"/>
            <w:vAlign w:val="center"/>
          </w:tcPr>
          <w:p w14:paraId="03346223"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7</w:t>
            </w:r>
          </w:p>
        </w:tc>
        <w:tc>
          <w:tcPr>
            <w:tcW w:w="1372" w:type="dxa"/>
            <w:vAlign w:val="center"/>
          </w:tcPr>
          <w:p w14:paraId="0BA589DF"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c>
          <w:tcPr>
            <w:tcW w:w="1376" w:type="dxa"/>
            <w:vAlign w:val="center"/>
          </w:tcPr>
          <w:p w14:paraId="68A6E97B"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w:t>
            </w:r>
          </w:p>
        </w:tc>
      </w:tr>
      <w:tr w:rsidR="005C1DC2" w:rsidRPr="00941E08" w14:paraId="01B0BF96" w14:textId="77777777" w:rsidTr="005C1DC2">
        <w:trPr>
          <w:cantSplit/>
          <w:trHeight w:val="439"/>
          <w:jc w:val="center"/>
        </w:trPr>
        <w:tc>
          <w:tcPr>
            <w:tcW w:w="448" w:type="dxa"/>
            <w:vAlign w:val="center"/>
          </w:tcPr>
          <w:p w14:paraId="5B86A68E"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7</w:t>
            </w:r>
          </w:p>
        </w:tc>
        <w:tc>
          <w:tcPr>
            <w:tcW w:w="1990" w:type="dxa"/>
            <w:vAlign w:val="center"/>
          </w:tcPr>
          <w:p w14:paraId="57B08082"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频率</w:t>
            </w:r>
          </w:p>
        </w:tc>
        <w:tc>
          <w:tcPr>
            <w:tcW w:w="1373" w:type="dxa"/>
            <w:vAlign w:val="center"/>
          </w:tcPr>
          <w:p w14:paraId="293EDCC9"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color w:val="000000"/>
                <w:kern w:val="0"/>
                <w:sz w:val="18"/>
                <w:szCs w:val="20"/>
              </w:rPr>
              <w:t>5.2.</w:t>
            </w:r>
            <w:del w:id="78" w:author="贾干" w:date="2022-03-11T11:58:00Z">
              <w:r w:rsidRPr="00941E08" w:rsidDel="00C66F06">
                <w:rPr>
                  <w:rFonts w:ascii="宋体"/>
                  <w:color w:val="000000"/>
                  <w:kern w:val="0"/>
                  <w:sz w:val="18"/>
                  <w:szCs w:val="20"/>
                </w:rPr>
                <w:delText>2</w:delText>
              </w:r>
            </w:del>
            <w:ins w:id="79" w:author="贾干" w:date="2022-03-11T11:58:00Z">
              <w:r>
                <w:rPr>
                  <w:rFonts w:ascii="宋体"/>
                  <w:color w:val="000000"/>
                  <w:kern w:val="0"/>
                  <w:sz w:val="18"/>
                  <w:szCs w:val="20"/>
                </w:rPr>
                <w:t>3</w:t>
              </w:r>
            </w:ins>
          </w:p>
        </w:tc>
        <w:tc>
          <w:tcPr>
            <w:tcW w:w="1647" w:type="dxa"/>
            <w:vAlign w:val="center"/>
          </w:tcPr>
          <w:p w14:paraId="6BA8D186"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8</w:t>
            </w:r>
          </w:p>
        </w:tc>
        <w:tc>
          <w:tcPr>
            <w:tcW w:w="1372" w:type="dxa"/>
            <w:vAlign w:val="center"/>
          </w:tcPr>
          <w:p w14:paraId="467AFEF6" w14:textId="77777777" w:rsidR="005C1DC2" w:rsidRPr="00941E08" w:rsidRDefault="005C1DC2" w:rsidP="0011294D">
            <w:pPr>
              <w:jc w:val="center"/>
            </w:pPr>
            <w:r w:rsidRPr="00941E08">
              <w:rPr>
                <w:rFonts w:hint="eastAsia"/>
                <w:color w:val="000000"/>
                <w:sz w:val="18"/>
              </w:rPr>
              <w:t>√</w:t>
            </w:r>
          </w:p>
        </w:tc>
        <w:tc>
          <w:tcPr>
            <w:tcW w:w="1376" w:type="dxa"/>
            <w:vAlign w:val="center"/>
          </w:tcPr>
          <w:p w14:paraId="7793F1D0" w14:textId="77777777" w:rsidR="005C1DC2" w:rsidRPr="00941E08" w:rsidRDefault="005C1DC2" w:rsidP="0011294D">
            <w:pPr>
              <w:jc w:val="center"/>
            </w:pPr>
            <w:r w:rsidRPr="00941E08">
              <w:rPr>
                <w:rFonts w:hint="eastAsia"/>
                <w:color w:val="000000"/>
                <w:sz w:val="18"/>
              </w:rPr>
              <w:t>√</w:t>
            </w:r>
          </w:p>
        </w:tc>
      </w:tr>
      <w:tr w:rsidR="005C1DC2" w:rsidRPr="00941E08" w14:paraId="176A4DC6" w14:textId="77777777" w:rsidTr="005C1DC2">
        <w:trPr>
          <w:cantSplit/>
          <w:trHeight w:val="439"/>
          <w:jc w:val="center"/>
        </w:trPr>
        <w:tc>
          <w:tcPr>
            <w:tcW w:w="448" w:type="dxa"/>
            <w:vAlign w:val="center"/>
          </w:tcPr>
          <w:p w14:paraId="74B29D41" w14:textId="77777777" w:rsidR="005C1DC2" w:rsidRPr="00941E08"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8</w:t>
            </w:r>
          </w:p>
        </w:tc>
        <w:tc>
          <w:tcPr>
            <w:tcW w:w="1990" w:type="dxa"/>
            <w:vAlign w:val="center"/>
          </w:tcPr>
          <w:p w14:paraId="0347B690" w14:textId="77777777" w:rsidR="005C1DC2" w:rsidRPr="00941E08"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振幅</w:t>
            </w:r>
          </w:p>
        </w:tc>
        <w:tc>
          <w:tcPr>
            <w:tcW w:w="1373" w:type="dxa"/>
            <w:vAlign w:val="center"/>
          </w:tcPr>
          <w:p w14:paraId="713364BD"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color w:val="000000"/>
                <w:kern w:val="0"/>
                <w:sz w:val="18"/>
                <w:szCs w:val="20"/>
              </w:rPr>
              <w:t>5.2.</w:t>
            </w:r>
            <w:del w:id="80" w:author="贾干" w:date="2022-03-11T11:58:00Z">
              <w:r w:rsidRPr="00941E08" w:rsidDel="00C66F06">
                <w:rPr>
                  <w:rFonts w:ascii="宋体"/>
                  <w:color w:val="000000"/>
                  <w:kern w:val="0"/>
                  <w:sz w:val="18"/>
                  <w:szCs w:val="20"/>
                </w:rPr>
                <w:delText>2</w:delText>
              </w:r>
            </w:del>
            <w:ins w:id="81" w:author="贾干" w:date="2022-03-11T11:58:00Z">
              <w:r>
                <w:rPr>
                  <w:rFonts w:ascii="宋体"/>
                  <w:color w:val="000000"/>
                  <w:kern w:val="0"/>
                  <w:sz w:val="18"/>
                  <w:szCs w:val="20"/>
                </w:rPr>
                <w:t>3</w:t>
              </w:r>
            </w:ins>
          </w:p>
        </w:tc>
        <w:tc>
          <w:tcPr>
            <w:tcW w:w="1647" w:type="dxa"/>
            <w:vAlign w:val="center"/>
          </w:tcPr>
          <w:p w14:paraId="5BAC89DE" w14:textId="77777777" w:rsidR="005C1DC2" w:rsidRPr="00941E0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8</w:t>
            </w:r>
          </w:p>
        </w:tc>
        <w:tc>
          <w:tcPr>
            <w:tcW w:w="1372" w:type="dxa"/>
            <w:vAlign w:val="center"/>
          </w:tcPr>
          <w:p w14:paraId="0531E717" w14:textId="77777777" w:rsidR="005C1DC2" w:rsidRPr="00941E08" w:rsidRDefault="005C1DC2" w:rsidP="0011294D">
            <w:pPr>
              <w:jc w:val="center"/>
            </w:pPr>
            <w:r w:rsidRPr="00941E08">
              <w:rPr>
                <w:rFonts w:hint="eastAsia"/>
                <w:color w:val="000000"/>
                <w:sz w:val="18"/>
              </w:rPr>
              <w:t>√</w:t>
            </w:r>
          </w:p>
        </w:tc>
        <w:tc>
          <w:tcPr>
            <w:tcW w:w="1376" w:type="dxa"/>
            <w:vAlign w:val="center"/>
          </w:tcPr>
          <w:p w14:paraId="667AFDDF" w14:textId="77777777" w:rsidR="005C1DC2" w:rsidRPr="00941E08" w:rsidRDefault="005C1DC2" w:rsidP="0011294D">
            <w:pPr>
              <w:jc w:val="center"/>
            </w:pPr>
            <w:r w:rsidRPr="00941E08">
              <w:rPr>
                <w:rFonts w:hint="eastAsia"/>
                <w:color w:val="000000"/>
                <w:sz w:val="18"/>
              </w:rPr>
              <w:t>√</w:t>
            </w:r>
          </w:p>
        </w:tc>
      </w:tr>
      <w:tr w:rsidR="000C2A78" w:rsidRPr="00941E08" w:rsidDel="00C66F06" w14:paraId="153C6456" w14:textId="77777777" w:rsidTr="005C1DC2">
        <w:tblPrEx>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82" w:author="贾干" w:date="2022-03-11T14:42:00Z">
            <w:tblPrEx>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452"/>
          <w:jc w:val="center"/>
          <w:del w:id="83" w:author="贾干" w:date="2022-03-11T12:00:00Z"/>
          <w:trPrChange w:id="84" w:author="贾干" w:date="2022-03-11T14:42:00Z">
            <w:trPr>
              <w:cantSplit/>
              <w:trHeight w:val="596"/>
              <w:jc w:val="center"/>
            </w:trPr>
          </w:trPrChange>
        </w:trPr>
        <w:tc>
          <w:tcPr>
            <w:tcW w:w="2438" w:type="dxa"/>
            <w:gridSpan w:val="2"/>
            <w:vAlign w:val="center"/>
            <w:tcPrChange w:id="85" w:author="贾干" w:date="2022-03-11T14:42:00Z">
              <w:tcPr>
                <w:tcW w:w="2544" w:type="dxa"/>
                <w:gridSpan w:val="3"/>
                <w:vAlign w:val="center"/>
              </w:tcPr>
            </w:tcPrChange>
          </w:tcPr>
          <w:p w14:paraId="64365EC6" w14:textId="77777777" w:rsidR="000C2A78" w:rsidRPr="00941E08" w:rsidDel="00C66F06" w:rsidRDefault="000C2A78" w:rsidP="0011294D">
            <w:pPr>
              <w:widowControl/>
              <w:tabs>
                <w:tab w:val="center" w:pos="4201"/>
                <w:tab w:val="right" w:leader="dot" w:pos="9298"/>
              </w:tabs>
              <w:autoSpaceDE w:val="0"/>
              <w:autoSpaceDN w:val="0"/>
              <w:jc w:val="center"/>
              <w:rPr>
                <w:del w:id="86" w:author="贾干" w:date="2022-03-11T12:00:00Z"/>
                <w:rFonts w:ascii="宋体"/>
                <w:color w:val="000000"/>
                <w:kern w:val="0"/>
                <w:sz w:val="18"/>
                <w:szCs w:val="20"/>
              </w:rPr>
            </w:pPr>
            <w:del w:id="87" w:author="贾干" w:date="2022-03-11T12:00:00Z">
              <w:r w:rsidDel="00C66F06">
                <w:rPr>
                  <w:rFonts w:ascii="宋体" w:hint="eastAsia"/>
                  <w:color w:val="000000"/>
                  <w:kern w:val="0"/>
                  <w:sz w:val="18"/>
                  <w:szCs w:val="20"/>
                </w:rPr>
                <w:delText>压土密实度</w:delText>
              </w:r>
            </w:del>
          </w:p>
        </w:tc>
        <w:tc>
          <w:tcPr>
            <w:tcW w:w="1373" w:type="dxa"/>
            <w:vAlign w:val="center"/>
            <w:tcPrChange w:id="88" w:author="贾干" w:date="2022-03-11T14:42:00Z">
              <w:tcPr>
                <w:tcW w:w="1433" w:type="dxa"/>
                <w:gridSpan w:val="2"/>
                <w:vAlign w:val="center"/>
              </w:tcPr>
            </w:tcPrChange>
          </w:tcPr>
          <w:p w14:paraId="14DEB477" w14:textId="77777777" w:rsidR="000C2A78" w:rsidRPr="00941E08" w:rsidDel="00C66F06" w:rsidRDefault="000C2A78" w:rsidP="0011294D">
            <w:pPr>
              <w:widowControl/>
              <w:tabs>
                <w:tab w:val="center" w:pos="4201"/>
                <w:tab w:val="right" w:leader="dot" w:pos="9298"/>
              </w:tabs>
              <w:autoSpaceDE w:val="0"/>
              <w:autoSpaceDN w:val="0"/>
              <w:jc w:val="center"/>
              <w:rPr>
                <w:del w:id="89" w:author="贾干" w:date="2022-03-11T12:00:00Z"/>
                <w:rFonts w:ascii="宋体"/>
                <w:color w:val="000000"/>
                <w:kern w:val="0"/>
                <w:sz w:val="18"/>
                <w:szCs w:val="20"/>
              </w:rPr>
            </w:pPr>
          </w:p>
        </w:tc>
        <w:tc>
          <w:tcPr>
            <w:tcW w:w="1647" w:type="dxa"/>
            <w:vAlign w:val="center"/>
            <w:tcPrChange w:id="90" w:author="贾干" w:date="2022-03-11T14:42:00Z">
              <w:tcPr>
                <w:tcW w:w="1719" w:type="dxa"/>
                <w:gridSpan w:val="2"/>
                <w:vAlign w:val="center"/>
              </w:tcPr>
            </w:tcPrChange>
          </w:tcPr>
          <w:p w14:paraId="3EBDE73D" w14:textId="77777777" w:rsidR="000C2A78" w:rsidRPr="00941E08" w:rsidDel="00C66F06" w:rsidRDefault="000C2A78" w:rsidP="0011294D">
            <w:pPr>
              <w:widowControl/>
              <w:tabs>
                <w:tab w:val="center" w:pos="4201"/>
                <w:tab w:val="right" w:leader="dot" w:pos="9298"/>
              </w:tabs>
              <w:autoSpaceDE w:val="0"/>
              <w:autoSpaceDN w:val="0"/>
              <w:jc w:val="center"/>
              <w:rPr>
                <w:del w:id="91" w:author="贾干" w:date="2022-03-11T12:00:00Z"/>
                <w:rFonts w:ascii="宋体"/>
                <w:color w:val="000000"/>
                <w:kern w:val="0"/>
                <w:sz w:val="18"/>
                <w:szCs w:val="20"/>
              </w:rPr>
            </w:pPr>
            <w:del w:id="92" w:author="贾干" w:date="2022-03-11T12:00:00Z">
              <w:r w:rsidDel="00C66F06">
                <w:rPr>
                  <w:rFonts w:ascii="宋体"/>
                  <w:color w:val="000000"/>
                  <w:kern w:val="0"/>
                  <w:sz w:val="18"/>
                  <w:szCs w:val="20"/>
                </w:rPr>
                <w:delText>6.</w:delText>
              </w:r>
              <w:r w:rsidR="00FF64F5" w:rsidDel="00C66F06">
                <w:rPr>
                  <w:rFonts w:ascii="宋体"/>
                  <w:color w:val="000000"/>
                  <w:kern w:val="0"/>
                  <w:sz w:val="18"/>
                  <w:szCs w:val="20"/>
                </w:rPr>
                <w:delText>9</w:delText>
              </w:r>
            </w:del>
          </w:p>
        </w:tc>
        <w:tc>
          <w:tcPr>
            <w:tcW w:w="1372" w:type="dxa"/>
            <w:vAlign w:val="center"/>
            <w:tcPrChange w:id="93" w:author="贾干" w:date="2022-03-11T14:42:00Z">
              <w:tcPr>
                <w:tcW w:w="1432" w:type="dxa"/>
                <w:gridSpan w:val="2"/>
                <w:vAlign w:val="center"/>
              </w:tcPr>
            </w:tcPrChange>
          </w:tcPr>
          <w:p w14:paraId="165CD6DF" w14:textId="77777777" w:rsidR="000C2A78" w:rsidRPr="00941E08" w:rsidDel="00C66F06" w:rsidRDefault="000C2A78" w:rsidP="0011294D">
            <w:pPr>
              <w:jc w:val="center"/>
              <w:rPr>
                <w:del w:id="94" w:author="贾干" w:date="2022-03-11T12:00:00Z"/>
              </w:rPr>
            </w:pPr>
          </w:p>
        </w:tc>
        <w:tc>
          <w:tcPr>
            <w:tcW w:w="1376" w:type="dxa"/>
            <w:vAlign w:val="center"/>
            <w:tcPrChange w:id="95" w:author="贾干" w:date="2022-03-11T14:42:00Z">
              <w:tcPr>
                <w:tcW w:w="1433" w:type="dxa"/>
                <w:gridSpan w:val="2"/>
                <w:vAlign w:val="center"/>
              </w:tcPr>
            </w:tcPrChange>
          </w:tcPr>
          <w:p w14:paraId="02ABD5F9" w14:textId="77777777" w:rsidR="000C2A78" w:rsidRPr="00941E08" w:rsidDel="00C66F06" w:rsidRDefault="000C2A78" w:rsidP="0011294D">
            <w:pPr>
              <w:jc w:val="center"/>
              <w:rPr>
                <w:del w:id="96" w:author="贾干" w:date="2022-03-11T12:00:00Z"/>
              </w:rPr>
            </w:pPr>
          </w:p>
        </w:tc>
      </w:tr>
      <w:tr w:rsidR="005C1DC2" w:rsidRPr="00941E08" w14:paraId="73AF0AE7" w14:textId="77777777" w:rsidTr="005C1DC2">
        <w:trPr>
          <w:cantSplit/>
          <w:trHeight w:val="452"/>
          <w:jc w:val="center"/>
        </w:trPr>
        <w:tc>
          <w:tcPr>
            <w:tcW w:w="448" w:type="dxa"/>
            <w:vAlign w:val="center"/>
          </w:tcPr>
          <w:p w14:paraId="48E1F788" w14:textId="77777777" w:rsidR="005C1DC2"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9</w:t>
            </w:r>
          </w:p>
        </w:tc>
        <w:tc>
          <w:tcPr>
            <w:tcW w:w="1990" w:type="dxa"/>
            <w:vAlign w:val="center"/>
          </w:tcPr>
          <w:p w14:paraId="1FE20768" w14:textId="77777777" w:rsidR="005C1DC2" w:rsidRDefault="005C1DC2" w:rsidP="0011294D">
            <w:pPr>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排气</w:t>
            </w:r>
            <w:r w:rsidRPr="00941E08">
              <w:rPr>
                <w:rFonts w:ascii="宋体" w:hint="eastAsia"/>
                <w:color w:val="000000"/>
                <w:kern w:val="0"/>
                <w:sz w:val="18"/>
                <w:szCs w:val="20"/>
              </w:rPr>
              <w:t>污染物</w:t>
            </w:r>
          </w:p>
        </w:tc>
        <w:tc>
          <w:tcPr>
            <w:tcW w:w="1373" w:type="dxa"/>
            <w:vAlign w:val="center"/>
          </w:tcPr>
          <w:p w14:paraId="3D42E2F2" w14:textId="77777777" w:rsidR="005C1DC2" w:rsidRPr="00941E08" w:rsidDel="000C2A78" w:rsidRDefault="005C1DC2" w:rsidP="0011294D">
            <w:pPr>
              <w:widowControl/>
              <w:tabs>
                <w:tab w:val="center" w:pos="4201"/>
                <w:tab w:val="right" w:leader="dot" w:pos="9298"/>
              </w:tabs>
              <w:autoSpaceDE w:val="0"/>
              <w:autoSpaceDN w:val="0"/>
              <w:jc w:val="center"/>
              <w:rPr>
                <w:rFonts w:ascii="宋体"/>
                <w:color w:val="000000"/>
                <w:kern w:val="0"/>
                <w:sz w:val="18"/>
                <w:szCs w:val="20"/>
              </w:rPr>
            </w:pPr>
            <w:proofErr w:type="gramStart"/>
            <w:r w:rsidRPr="00941E08">
              <w:rPr>
                <w:rFonts w:ascii="宋体" w:hint="eastAsia"/>
                <w:color w:val="000000"/>
                <w:kern w:val="0"/>
                <w:sz w:val="18"/>
                <w:szCs w:val="20"/>
              </w:rPr>
              <w:t>5</w:t>
            </w:r>
            <w:r w:rsidRPr="00941E08">
              <w:rPr>
                <w:rFonts w:ascii="宋体"/>
                <w:color w:val="000000"/>
                <w:kern w:val="0"/>
                <w:sz w:val="18"/>
                <w:szCs w:val="20"/>
              </w:rPr>
              <w:t>.</w:t>
            </w:r>
            <w:proofErr w:type="gramEnd"/>
            <w:del w:id="97" w:author="贾干" w:date="2022-03-11T12:00:00Z">
              <w:r w:rsidRPr="00941E08" w:rsidDel="00C66F06">
                <w:rPr>
                  <w:rFonts w:ascii="宋体"/>
                  <w:color w:val="000000"/>
                  <w:kern w:val="0"/>
                  <w:sz w:val="18"/>
                  <w:szCs w:val="20"/>
                </w:rPr>
                <w:delText>3</w:delText>
              </w:r>
            </w:del>
            <w:ins w:id="98" w:author="贾干" w:date="2022-03-11T12:00:00Z">
              <w:r>
                <w:rPr>
                  <w:rFonts w:ascii="宋体"/>
                  <w:color w:val="000000"/>
                  <w:kern w:val="0"/>
                  <w:sz w:val="18"/>
                  <w:szCs w:val="20"/>
                </w:rPr>
                <w:t>4</w:t>
              </w:r>
            </w:ins>
            <w:r w:rsidRPr="00941E08">
              <w:rPr>
                <w:rFonts w:ascii="宋体"/>
                <w:color w:val="000000"/>
                <w:kern w:val="0"/>
                <w:sz w:val="18"/>
                <w:szCs w:val="20"/>
              </w:rPr>
              <w:t>.</w:t>
            </w:r>
            <w:del w:id="99" w:author="贾干" w:date="2022-03-11T12:00:00Z">
              <w:r w:rsidRPr="00941E08" w:rsidDel="00C66F06">
                <w:rPr>
                  <w:rFonts w:ascii="宋体"/>
                  <w:color w:val="000000"/>
                  <w:kern w:val="0"/>
                  <w:sz w:val="18"/>
                  <w:szCs w:val="20"/>
                </w:rPr>
                <w:delText>5</w:delText>
              </w:r>
            </w:del>
            <w:ins w:id="100" w:author="贾干" w:date="2022-03-11T12:00:00Z">
              <w:r>
                <w:rPr>
                  <w:rFonts w:ascii="宋体"/>
                  <w:color w:val="000000"/>
                  <w:kern w:val="0"/>
                  <w:sz w:val="18"/>
                  <w:szCs w:val="20"/>
                </w:rPr>
                <w:t>1</w:t>
              </w:r>
            </w:ins>
          </w:p>
        </w:tc>
        <w:tc>
          <w:tcPr>
            <w:tcW w:w="1647" w:type="dxa"/>
            <w:vAlign w:val="center"/>
          </w:tcPr>
          <w:p w14:paraId="4A09204D" w14:textId="77777777" w:rsidR="005C1DC2"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10</w:t>
            </w:r>
          </w:p>
        </w:tc>
        <w:tc>
          <w:tcPr>
            <w:tcW w:w="1372" w:type="dxa"/>
            <w:vAlign w:val="center"/>
          </w:tcPr>
          <w:p w14:paraId="5B290143" w14:textId="77777777" w:rsidR="005C1DC2" w:rsidRPr="00941E08" w:rsidDel="000C2A78" w:rsidRDefault="005C1DC2" w:rsidP="0011294D">
            <w:pPr>
              <w:jc w:val="center"/>
              <w:rPr>
                <w:color w:val="000000"/>
                <w:sz w:val="18"/>
              </w:rPr>
            </w:pPr>
            <w:r w:rsidRPr="00941E08">
              <w:rPr>
                <w:rFonts w:ascii="宋体" w:hint="eastAsia"/>
                <w:color w:val="000000"/>
                <w:kern w:val="0"/>
                <w:sz w:val="18"/>
                <w:szCs w:val="20"/>
              </w:rPr>
              <w:t>/</w:t>
            </w:r>
          </w:p>
        </w:tc>
        <w:tc>
          <w:tcPr>
            <w:tcW w:w="1376" w:type="dxa"/>
            <w:vAlign w:val="center"/>
          </w:tcPr>
          <w:p w14:paraId="4F2258A1" w14:textId="77777777" w:rsidR="005C1DC2" w:rsidRPr="00941E08" w:rsidDel="000C2A78" w:rsidRDefault="005C1DC2" w:rsidP="0011294D">
            <w:pPr>
              <w:jc w:val="center"/>
              <w:rPr>
                <w:color w:val="000000"/>
                <w:sz w:val="18"/>
              </w:rPr>
            </w:pPr>
            <w:r w:rsidRPr="00941E08">
              <w:rPr>
                <w:rFonts w:ascii="宋体" w:hint="eastAsia"/>
                <w:color w:val="000000"/>
                <w:kern w:val="0"/>
                <w:sz w:val="18"/>
                <w:szCs w:val="20"/>
              </w:rPr>
              <w:t>√</w:t>
            </w:r>
          </w:p>
        </w:tc>
      </w:tr>
      <w:tr w:rsidR="005C1DC2" w:rsidRPr="00941E08" w14:paraId="2EF40EE3" w14:textId="77777777" w:rsidTr="005C1DC2">
        <w:trPr>
          <w:cantSplit/>
          <w:trHeight w:val="452"/>
          <w:jc w:val="center"/>
        </w:trPr>
        <w:tc>
          <w:tcPr>
            <w:tcW w:w="448" w:type="dxa"/>
            <w:vAlign w:val="center"/>
          </w:tcPr>
          <w:p w14:paraId="1D4227C5" w14:textId="77777777" w:rsidR="005C1DC2" w:rsidRDefault="005C1DC2" w:rsidP="005C1DC2">
            <w:pPr>
              <w:widowControl/>
              <w:tabs>
                <w:tab w:val="center" w:pos="4201"/>
                <w:tab w:val="right" w:leader="dot" w:pos="9298"/>
              </w:tabs>
              <w:autoSpaceDE w:val="0"/>
              <w:autoSpaceDN w:val="0"/>
              <w:jc w:val="center"/>
              <w:rPr>
                <w:rFonts w:ascii="宋体"/>
                <w:color w:val="000000"/>
                <w:kern w:val="0"/>
                <w:sz w:val="18"/>
                <w:szCs w:val="20"/>
              </w:rPr>
            </w:pPr>
            <w:r>
              <w:rPr>
                <w:rFonts w:ascii="宋体" w:hint="eastAsia"/>
                <w:color w:val="000000"/>
                <w:kern w:val="0"/>
                <w:sz w:val="18"/>
                <w:szCs w:val="20"/>
              </w:rPr>
              <w:t>1</w:t>
            </w:r>
            <w:r>
              <w:rPr>
                <w:rFonts w:ascii="宋体"/>
                <w:color w:val="000000"/>
                <w:kern w:val="0"/>
                <w:sz w:val="18"/>
                <w:szCs w:val="20"/>
              </w:rPr>
              <w:t>0</w:t>
            </w:r>
          </w:p>
        </w:tc>
        <w:tc>
          <w:tcPr>
            <w:tcW w:w="1990" w:type="dxa"/>
            <w:vAlign w:val="center"/>
          </w:tcPr>
          <w:p w14:paraId="0DFC811E" w14:textId="77777777" w:rsidR="005C1DC2" w:rsidRDefault="005C1DC2" w:rsidP="0011294D">
            <w:pPr>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可靠性</w:t>
            </w:r>
          </w:p>
        </w:tc>
        <w:tc>
          <w:tcPr>
            <w:tcW w:w="1373" w:type="dxa"/>
            <w:vAlign w:val="center"/>
          </w:tcPr>
          <w:p w14:paraId="2AF2197E" w14:textId="77777777" w:rsidR="005C1DC2" w:rsidRPr="00941E08" w:rsidDel="000C2A78"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5</w:t>
            </w:r>
            <w:r w:rsidRPr="00941E08">
              <w:rPr>
                <w:rFonts w:ascii="宋体"/>
                <w:color w:val="000000"/>
                <w:kern w:val="0"/>
                <w:sz w:val="18"/>
                <w:szCs w:val="20"/>
              </w:rPr>
              <w:t>.</w:t>
            </w:r>
            <w:ins w:id="101" w:author="贾干" w:date="2022-03-11T12:01:00Z">
              <w:r>
                <w:rPr>
                  <w:rFonts w:ascii="宋体"/>
                  <w:color w:val="000000"/>
                  <w:kern w:val="0"/>
                  <w:sz w:val="18"/>
                  <w:szCs w:val="20"/>
                </w:rPr>
                <w:t>2.</w:t>
              </w:r>
            </w:ins>
            <w:r w:rsidRPr="00941E08">
              <w:rPr>
                <w:rFonts w:ascii="宋体"/>
                <w:color w:val="000000"/>
                <w:kern w:val="0"/>
                <w:sz w:val="18"/>
                <w:szCs w:val="20"/>
              </w:rPr>
              <w:t>4</w:t>
            </w:r>
          </w:p>
        </w:tc>
        <w:tc>
          <w:tcPr>
            <w:tcW w:w="1647" w:type="dxa"/>
            <w:vAlign w:val="center"/>
          </w:tcPr>
          <w:p w14:paraId="24C8B617" w14:textId="77777777" w:rsidR="005C1DC2" w:rsidRDefault="005C1DC2" w:rsidP="0011294D">
            <w:pPr>
              <w:widowControl/>
              <w:tabs>
                <w:tab w:val="center" w:pos="4201"/>
                <w:tab w:val="right" w:leader="dot" w:pos="9298"/>
              </w:tabs>
              <w:autoSpaceDE w:val="0"/>
              <w:autoSpaceDN w:val="0"/>
              <w:jc w:val="center"/>
              <w:rPr>
                <w:rFonts w:ascii="宋体"/>
                <w:color w:val="000000"/>
                <w:kern w:val="0"/>
                <w:sz w:val="18"/>
                <w:szCs w:val="20"/>
              </w:rPr>
            </w:pPr>
            <w:r w:rsidRPr="00941E08">
              <w:rPr>
                <w:rFonts w:ascii="宋体" w:hint="eastAsia"/>
                <w:color w:val="000000"/>
                <w:kern w:val="0"/>
                <w:sz w:val="18"/>
                <w:szCs w:val="20"/>
              </w:rPr>
              <w:t>6</w:t>
            </w:r>
            <w:r w:rsidRPr="00941E08">
              <w:rPr>
                <w:rFonts w:ascii="宋体"/>
                <w:color w:val="000000"/>
                <w:kern w:val="0"/>
                <w:sz w:val="18"/>
                <w:szCs w:val="20"/>
              </w:rPr>
              <w:t>.</w:t>
            </w:r>
            <w:r>
              <w:rPr>
                <w:rFonts w:ascii="宋体"/>
                <w:color w:val="000000"/>
                <w:kern w:val="0"/>
                <w:sz w:val="18"/>
                <w:szCs w:val="20"/>
              </w:rPr>
              <w:t>11</w:t>
            </w:r>
          </w:p>
        </w:tc>
        <w:tc>
          <w:tcPr>
            <w:tcW w:w="1372" w:type="dxa"/>
            <w:vAlign w:val="center"/>
          </w:tcPr>
          <w:p w14:paraId="42FE567D" w14:textId="77777777" w:rsidR="005C1DC2" w:rsidRPr="00941E08" w:rsidDel="000C2A78" w:rsidRDefault="005C1DC2" w:rsidP="0011294D">
            <w:pPr>
              <w:jc w:val="center"/>
              <w:rPr>
                <w:color w:val="000000"/>
                <w:sz w:val="18"/>
              </w:rPr>
            </w:pPr>
            <w:r w:rsidRPr="00941E08">
              <w:rPr>
                <w:rFonts w:ascii="宋体" w:hint="eastAsia"/>
                <w:color w:val="000000"/>
                <w:kern w:val="0"/>
                <w:sz w:val="18"/>
                <w:szCs w:val="20"/>
              </w:rPr>
              <w:t>/</w:t>
            </w:r>
          </w:p>
        </w:tc>
        <w:tc>
          <w:tcPr>
            <w:tcW w:w="1376" w:type="dxa"/>
            <w:vAlign w:val="center"/>
          </w:tcPr>
          <w:p w14:paraId="3248D3DA" w14:textId="77777777" w:rsidR="005C1DC2" w:rsidRPr="00941E08" w:rsidDel="000C2A78" w:rsidRDefault="005C1DC2" w:rsidP="0011294D">
            <w:pPr>
              <w:jc w:val="center"/>
              <w:rPr>
                <w:color w:val="000000"/>
                <w:sz w:val="18"/>
              </w:rPr>
            </w:pPr>
            <w:r w:rsidRPr="00941E08">
              <w:rPr>
                <w:rFonts w:ascii="宋体" w:hint="eastAsia"/>
                <w:color w:val="000000"/>
                <w:kern w:val="0"/>
                <w:sz w:val="18"/>
                <w:szCs w:val="20"/>
              </w:rPr>
              <w:t>√</w:t>
            </w:r>
          </w:p>
        </w:tc>
      </w:tr>
      <w:tr w:rsidR="000C2A78" w:rsidRPr="00941E08" w14:paraId="6EC5DD78" w14:textId="77777777" w:rsidTr="005C1DC2">
        <w:tblPrEx>
          <w:tblW w:w="8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Change w:id="102" w:author="贾干" w:date="2022-03-11T14:42:00Z">
            <w:tblPrEx>
              <w:tblW w:w="8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blPrExChange>
        </w:tblPrEx>
        <w:trPr>
          <w:cantSplit/>
          <w:trHeight w:val="452"/>
          <w:jc w:val="center"/>
          <w:trPrChange w:id="103" w:author="贾干" w:date="2022-03-11T14:42:00Z">
            <w:trPr>
              <w:cantSplit/>
              <w:trHeight w:val="596"/>
              <w:jc w:val="center"/>
            </w:trPr>
          </w:trPrChange>
        </w:trPr>
        <w:tc>
          <w:tcPr>
            <w:tcW w:w="8206" w:type="dxa"/>
            <w:gridSpan w:val="6"/>
            <w:vAlign w:val="center"/>
            <w:tcPrChange w:id="104" w:author="贾干" w:date="2022-03-11T14:42:00Z">
              <w:tcPr>
                <w:tcW w:w="8561" w:type="dxa"/>
                <w:gridSpan w:val="11"/>
                <w:vAlign w:val="center"/>
              </w:tcPr>
            </w:tcPrChange>
          </w:tcPr>
          <w:p w14:paraId="63EBF93F" w14:textId="77777777" w:rsidR="000C2A78" w:rsidRPr="0011294D" w:rsidRDefault="000C2A78" w:rsidP="0011294D">
            <w:pPr>
              <w:pStyle w:val="a0"/>
              <w:numPr>
                <w:ilvl w:val="0"/>
                <w:numId w:val="0"/>
              </w:numPr>
              <w:ind w:left="900"/>
            </w:pPr>
            <w:r>
              <w:rPr>
                <w:rFonts w:hint="eastAsia"/>
              </w:rPr>
              <w:t>注：</w:t>
            </w:r>
            <w:r w:rsidRPr="00804150">
              <w:rPr>
                <w:rFonts w:hint="eastAsia"/>
              </w:rPr>
              <w:t>“/”</w:t>
            </w:r>
            <w:r>
              <w:rPr>
                <w:rFonts w:hint="eastAsia"/>
              </w:rPr>
              <w:t>表示</w:t>
            </w:r>
            <w:r w:rsidRPr="00804150">
              <w:rPr>
                <w:rFonts w:hint="eastAsia"/>
              </w:rPr>
              <w:t>不检测的项目，“</w:t>
            </w:r>
            <w:r w:rsidRPr="00941E08">
              <w:rPr>
                <w:rFonts w:hint="eastAsia"/>
                <w:color w:val="000000"/>
              </w:rPr>
              <w:t>√</w:t>
            </w:r>
            <w:r w:rsidRPr="00804150">
              <w:rPr>
                <w:rFonts w:hint="eastAsia"/>
              </w:rPr>
              <w:t>”</w:t>
            </w:r>
            <w:r>
              <w:rPr>
                <w:rFonts w:hint="eastAsia"/>
              </w:rPr>
              <w:t>表示</w:t>
            </w:r>
            <w:r w:rsidRPr="00804150">
              <w:rPr>
                <w:rFonts w:hint="eastAsia"/>
              </w:rPr>
              <w:t>检测的项目</w:t>
            </w:r>
          </w:p>
        </w:tc>
      </w:tr>
    </w:tbl>
    <w:p w14:paraId="37CE40E7" w14:textId="77777777" w:rsidR="00941E08" w:rsidRPr="00941E08" w:rsidRDefault="005C356D" w:rsidP="00F529FE">
      <w:pPr>
        <w:pStyle w:val="1"/>
        <w:spacing w:before="312" w:after="312"/>
      </w:pPr>
      <w:r>
        <w:rPr>
          <w:rFonts w:hint="eastAsia"/>
        </w:rPr>
        <w:lastRenderedPageBreak/>
        <w:t>8</w:t>
      </w:r>
      <w:r>
        <w:t xml:space="preserve"> </w:t>
      </w:r>
      <w:proofErr w:type="spellStart"/>
      <w:r w:rsidR="00941E08" w:rsidRPr="00941E08">
        <w:rPr>
          <w:rFonts w:hint="eastAsia"/>
        </w:rPr>
        <w:t>标志、包装、运输和贮存</w:t>
      </w:r>
      <w:proofErr w:type="spellEnd"/>
    </w:p>
    <w:p w14:paraId="7E9C9E94" w14:textId="77777777" w:rsidR="00941E08" w:rsidRPr="00F529FE" w:rsidRDefault="005C356D" w:rsidP="00F529FE">
      <w:pPr>
        <w:pStyle w:val="afff0"/>
        <w:spacing w:before="156" w:after="156"/>
      </w:pPr>
      <w:r w:rsidRPr="005C356D">
        <w:rPr>
          <w:rFonts w:hint="eastAsia"/>
        </w:rPr>
        <w:t>8</w:t>
      </w:r>
      <w:r w:rsidRPr="00431273">
        <w:t xml:space="preserve">.1 </w:t>
      </w:r>
      <w:proofErr w:type="spellStart"/>
      <w:r w:rsidR="00941E08" w:rsidRPr="00431273">
        <w:rPr>
          <w:rFonts w:hint="eastAsia"/>
        </w:rPr>
        <w:t>标志</w:t>
      </w:r>
      <w:proofErr w:type="spellEnd"/>
    </w:p>
    <w:p w14:paraId="597C8A9A" w14:textId="77777777" w:rsidR="00941E08" w:rsidRPr="00941E08" w:rsidRDefault="005C356D" w:rsidP="00F529FE">
      <w:pPr>
        <w:widowControl/>
        <w:numPr>
          <w:ilvl w:val="2"/>
          <w:numId w:val="0"/>
        </w:numPr>
        <w:ind w:left="630" w:hangingChars="300" w:hanging="630"/>
        <w:jc w:val="left"/>
        <w:outlineLvl w:val="3"/>
        <w:rPr>
          <w:rFonts w:ascii="宋体" w:hAnsi="宋体"/>
          <w:color w:val="000000"/>
          <w:kern w:val="0"/>
          <w:szCs w:val="21"/>
        </w:rPr>
      </w:pPr>
      <w:r>
        <w:rPr>
          <w:rFonts w:ascii="宋体" w:hAnsi="宋体" w:hint="eastAsia"/>
          <w:color w:val="000000"/>
          <w:kern w:val="0"/>
          <w:szCs w:val="21"/>
        </w:rPr>
        <w:t>8</w:t>
      </w:r>
      <w:r>
        <w:rPr>
          <w:rFonts w:ascii="宋体" w:hAnsi="宋体"/>
          <w:color w:val="000000"/>
          <w:kern w:val="0"/>
          <w:szCs w:val="21"/>
        </w:rPr>
        <w:t xml:space="preserve">.1.1 </w:t>
      </w:r>
      <w:r w:rsidR="00941E08" w:rsidRPr="00941E08">
        <w:rPr>
          <w:rFonts w:ascii="宋体" w:hAnsi="宋体" w:hint="eastAsia"/>
          <w:color w:val="000000"/>
          <w:kern w:val="0"/>
          <w:szCs w:val="21"/>
        </w:rPr>
        <w:t>产品标牌和商标应牢固地固定在</w:t>
      </w:r>
      <w:r w:rsidR="00AE205D">
        <w:rPr>
          <w:rFonts w:ascii="宋体" w:hAnsi="宋体" w:hint="eastAsia"/>
          <w:color w:val="000000"/>
          <w:kern w:val="0"/>
          <w:szCs w:val="21"/>
        </w:rPr>
        <w:t>压土</w:t>
      </w:r>
      <w:r w:rsidR="009B1783">
        <w:rPr>
          <w:rFonts w:ascii="宋体" w:hAnsi="宋体" w:hint="eastAsia"/>
          <w:color w:val="000000"/>
          <w:kern w:val="0"/>
          <w:szCs w:val="21"/>
        </w:rPr>
        <w:t>机</w:t>
      </w:r>
      <w:r w:rsidR="00941E08" w:rsidRPr="00941E08">
        <w:rPr>
          <w:rFonts w:ascii="宋体" w:hAnsi="宋体" w:hint="eastAsia"/>
          <w:color w:val="000000"/>
          <w:kern w:val="0"/>
          <w:szCs w:val="21"/>
        </w:rPr>
        <w:t>的显著位置，操纵指示应符合GB/T 4269.1，警示、安全标志和危险图示应符合GB10396规定。</w:t>
      </w:r>
    </w:p>
    <w:p w14:paraId="19DE1315" w14:textId="77777777" w:rsidR="00941E08" w:rsidRPr="00941E08" w:rsidRDefault="005C356D" w:rsidP="00F529FE">
      <w:pPr>
        <w:widowControl/>
        <w:numPr>
          <w:ilvl w:val="2"/>
          <w:numId w:val="0"/>
        </w:numPr>
        <w:jc w:val="left"/>
        <w:outlineLvl w:val="3"/>
        <w:rPr>
          <w:rFonts w:ascii="宋体" w:hAnsi="宋体"/>
          <w:color w:val="000000"/>
          <w:kern w:val="0"/>
          <w:szCs w:val="21"/>
        </w:rPr>
      </w:pPr>
      <w:r>
        <w:rPr>
          <w:rFonts w:ascii="宋体" w:hAnsi="宋体" w:hint="eastAsia"/>
          <w:color w:val="000000"/>
          <w:kern w:val="0"/>
          <w:szCs w:val="21"/>
        </w:rPr>
        <w:t>8</w:t>
      </w:r>
      <w:r>
        <w:rPr>
          <w:rFonts w:ascii="宋体" w:hAnsi="宋体"/>
          <w:color w:val="000000"/>
          <w:kern w:val="0"/>
          <w:szCs w:val="21"/>
        </w:rPr>
        <w:t>.1.2</w:t>
      </w:r>
      <w:r w:rsidR="00941E08" w:rsidRPr="00941E08">
        <w:rPr>
          <w:rFonts w:ascii="宋体" w:hAnsi="宋体" w:hint="eastAsia"/>
          <w:color w:val="000000"/>
          <w:kern w:val="0"/>
          <w:szCs w:val="21"/>
        </w:rPr>
        <w:t>产品标牌应至少包括以下内容：</w:t>
      </w:r>
    </w:p>
    <w:p w14:paraId="778EDDFF" w14:textId="77777777" w:rsidR="00941E08" w:rsidRPr="00941E08" w:rsidRDefault="00941E08" w:rsidP="00F529FE">
      <w:pPr>
        <w:numPr>
          <w:ilvl w:val="0"/>
          <w:numId w:val="21"/>
        </w:numPr>
        <w:rPr>
          <w:color w:val="000000"/>
        </w:rPr>
      </w:pPr>
      <w:r w:rsidRPr="00941E08">
        <w:rPr>
          <w:rFonts w:hint="eastAsia"/>
          <w:color w:val="000000"/>
        </w:rPr>
        <w:t>制造商名称；</w:t>
      </w:r>
    </w:p>
    <w:p w14:paraId="3EE789E1" w14:textId="77777777" w:rsidR="00941E08" w:rsidRPr="00941E08" w:rsidRDefault="00941E08" w:rsidP="00F529FE">
      <w:pPr>
        <w:numPr>
          <w:ilvl w:val="0"/>
          <w:numId w:val="21"/>
        </w:numPr>
        <w:rPr>
          <w:color w:val="000000"/>
        </w:rPr>
      </w:pPr>
      <w:r w:rsidRPr="00941E08">
        <w:rPr>
          <w:rFonts w:hint="eastAsia"/>
          <w:color w:val="000000"/>
        </w:rPr>
        <w:t>产品名称和型号；</w:t>
      </w:r>
    </w:p>
    <w:p w14:paraId="53A15B86" w14:textId="77777777" w:rsidR="00941E08" w:rsidRPr="00941E08" w:rsidRDefault="00941E08" w:rsidP="00F529FE">
      <w:pPr>
        <w:numPr>
          <w:ilvl w:val="0"/>
          <w:numId w:val="21"/>
        </w:numPr>
        <w:rPr>
          <w:color w:val="000000"/>
        </w:rPr>
      </w:pPr>
      <w:r w:rsidRPr="00941E08">
        <w:rPr>
          <w:rFonts w:hint="eastAsia"/>
          <w:color w:val="000000"/>
        </w:rPr>
        <w:t>产品基本参数（额定功率、工作质量）；</w:t>
      </w:r>
    </w:p>
    <w:p w14:paraId="7040F4E6" w14:textId="77777777" w:rsidR="00941E08" w:rsidRPr="00941E08" w:rsidRDefault="00941E08" w:rsidP="00F529FE">
      <w:pPr>
        <w:numPr>
          <w:ilvl w:val="0"/>
          <w:numId w:val="21"/>
        </w:numPr>
        <w:rPr>
          <w:color w:val="000000"/>
        </w:rPr>
      </w:pPr>
      <w:r w:rsidRPr="00941E08">
        <w:rPr>
          <w:rFonts w:hint="eastAsia"/>
          <w:color w:val="000000"/>
        </w:rPr>
        <w:t>产品出厂编号；</w:t>
      </w:r>
    </w:p>
    <w:p w14:paraId="070017DD" w14:textId="77777777" w:rsidR="00941E08" w:rsidRPr="00941E08" w:rsidRDefault="00941E08" w:rsidP="00F529FE">
      <w:pPr>
        <w:numPr>
          <w:ilvl w:val="0"/>
          <w:numId w:val="21"/>
        </w:numPr>
        <w:rPr>
          <w:color w:val="000000"/>
        </w:rPr>
      </w:pPr>
      <w:r w:rsidRPr="00941E08">
        <w:rPr>
          <w:rFonts w:hint="eastAsia"/>
          <w:color w:val="000000"/>
        </w:rPr>
        <w:t>制造日期。</w:t>
      </w:r>
    </w:p>
    <w:p w14:paraId="29A039F3" w14:textId="77777777" w:rsidR="00941E08" w:rsidRPr="00941E08" w:rsidRDefault="005C356D" w:rsidP="00F529FE">
      <w:pPr>
        <w:pStyle w:val="afff0"/>
        <w:spacing w:before="156" w:after="156"/>
      </w:pPr>
      <w:r>
        <w:rPr>
          <w:rFonts w:hint="eastAsia"/>
        </w:rPr>
        <w:t>8</w:t>
      </w:r>
      <w:r>
        <w:t xml:space="preserve">.2 </w:t>
      </w:r>
      <w:proofErr w:type="spellStart"/>
      <w:r w:rsidR="00941E08" w:rsidRPr="00941E08">
        <w:rPr>
          <w:rFonts w:hint="eastAsia"/>
        </w:rPr>
        <w:t>随机文件</w:t>
      </w:r>
      <w:proofErr w:type="spellEnd"/>
    </w:p>
    <w:p w14:paraId="02DBEFC1" w14:textId="77777777" w:rsidR="00941E08" w:rsidRPr="00941E08" w:rsidRDefault="00941E08" w:rsidP="00941E08">
      <w:pPr>
        <w:ind w:firstLineChars="200" w:firstLine="420"/>
        <w:rPr>
          <w:color w:val="000000"/>
        </w:rPr>
      </w:pPr>
      <w:r w:rsidRPr="00941E08">
        <w:rPr>
          <w:rFonts w:hint="eastAsia"/>
          <w:color w:val="000000"/>
        </w:rPr>
        <w:t>压土机出厂时，应包括下列文件：</w:t>
      </w:r>
    </w:p>
    <w:p w14:paraId="4A8975BC" w14:textId="77777777" w:rsidR="00941E08" w:rsidRPr="00941E08" w:rsidRDefault="00941E08" w:rsidP="00F529FE">
      <w:pPr>
        <w:numPr>
          <w:ilvl w:val="0"/>
          <w:numId w:val="22"/>
        </w:numPr>
        <w:rPr>
          <w:color w:val="000000"/>
        </w:rPr>
      </w:pPr>
      <w:r w:rsidRPr="00941E08">
        <w:rPr>
          <w:rFonts w:hint="eastAsia"/>
          <w:color w:val="000000"/>
        </w:rPr>
        <w:t>产品合格证；</w:t>
      </w:r>
    </w:p>
    <w:p w14:paraId="1676971A" w14:textId="77777777" w:rsidR="00941E08" w:rsidRPr="00941E08" w:rsidRDefault="00941E08" w:rsidP="00F529FE">
      <w:pPr>
        <w:numPr>
          <w:ilvl w:val="0"/>
          <w:numId w:val="22"/>
        </w:numPr>
        <w:rPr>
          <w:color w:val="000000"/>
        </w:rPr>
      </w:pPr>
      <w:r w:rsidRPr="00941E08">
        <w:rPr>
          <w:rFonts w:hint="eastAsia"/>
          <w:color w:val="000000"/>
        </w:rPr>
        <w:t>使用说明书；</w:t>
      </w:r>
    </w:p>
    <w:p w14:paraId="5E8F76D7" w14:textId="77777777" w:rsidR="00941E08" w:rsidRPr="00941E08" w:rsidRDefault="00941E08" w:rsidP="00F529FE">
      <w:pPr>
        <w:numPr>
          <w:ilvl w:val="0"/>
          <w:numId w:val="22"/>
        </w:numPr>
        <w:rPr>
          <w:color w:val="000000"/>
        </w:rPr>
      </w:pPr>
      <w:r w:rsidRPr="00941E08">
        <w:rPr>
          <w:rFonts w:hint="eastAsia"/>
          <w:color w:val="000000"/>
        </w:rPr>
        <w:t>整机的零件目录。</w:t>
      </w:r>
    </w:p>
    <w:p w14:paraId="40CF115D" w14:textId="77777777" w:rsidR="00941E08" w:rsidRPr="00941E08" w:rsidRDefault="005C356D" w:rsidP="00F529FE">
      <w:pPr>
        <w:pStyle w:val="afff0"/>
        <w:spacing w:before="156" w:after="156"/>
        <w:rPr>
          <w:rFonts w:ascii="宋体"/>
        </w:rPr>
      </w:pPr>
      <w:r>
        <w:rPr>
          <w:rFonts w:hint="eastAsia"/>
        </w:rPr>
        <w:t>8</w:t>
      </w:r>
      <w:r>
        <w:t xml:space="preserve">.3 </w:t>
      </w:r>
      <w:proofErr w:type="spellStart"/>
      <w:r w:rsidR="00941E08" w:rsidRPr="00941E08">
        <w:rPr>
          <w:rFonts w:hint="eastAsia"/>
        </w:rPr>
        <w:t>包装</w:t>
      </w:r>
      <w:proofErr w:type="spellEnd"/>
    </w:p>
    <w:p w14:paraId="62D9EEE8" w14:textId="77777777" w:rsidR="00941E08" w:rsidRPr="00941E08" w:rsidRDefault="005C356D" w:rsidP="00F529FE">
      <w:pPr>
        <w:widowControl/>
        <w:numPr>
          <w:ilvl w:val="2"/>
          <w:numId w:val="0"/>
        </w:numPr>
        <w:ind w:left="630" w:hangingChars="300" w:hanging="630"/>
        <w:jc w:val="left"/>
        <w:outlineLvl w:val="3"/>
        <w:rPr>
          <w:rFonts w:ascii="黑体" w:eastAsia="黑体"/>
          <w:color w:val="000000"/>
          <w:kern w:val="0"/>
          <w:szCs w:val="21"/>
        </w:rPr>
      </w:pPr>
      <w:r>
        <w:rPr>
          <w:rFonts w:ascii="宋体" w:hAnsi="宋体" w:hint="eastAsia"/>
          <w:color w:val="000000"/>
          <w:kern w:val="0"/>
          <w:szCs w:val="21"/>
        </w:rPr>
        <w:t>8</w:t>
      </w:r>
      <w:r>
        <w:rPr>
          <w:rFonts w:ascii="宋体" w:hAnsi="宋体"/>
          <w:color w:val="000000"/>
          <w:kern w:val="0"/>
          <w:szCs w:val="21"/>
        </w:rPr>
        <w:t>.3.1</w:t>
      </w:r>
      <w:r w:rsidR="00941E08" w:rsidRPr="00941E08">
        <w:rPr>
          <w:rFonts w:ascii="宋体" w:hAnsi="宋体" w:hint="eastAsia"/>
          <w:color w:val="000000"/>
          <w:kern w:val="0"/>
          <w:szCs w:val="21"/>
        </w:rPr>
        <w:t>压土机的易损件、备件的包装应根据产品的特点、储运、装卸条件和用户要求进行，并在保证正常运输和贮存条件下不至于损坏。</w:t>
      </w:r>
    </w:p>
    <w:p w14:paraId="5DAF171E" w14:textId="77777777" w:rsidR="00941E08" w:rsidRPr="00941E08" w:rsidRDefault="005C356D" w:rsidP="00941E08">
      <w:pPr>
        <w:widowControl/>
        <w:numPr>
          <w:ilvl w:val="2"/>
          <w:numId w:val="0"/>
        </w:numPr>
        <w:jc w:val="left"/>
        <w:outlineLvl w:val="3"/>
        <w:rPr>
          <w:rFonts w:ascii="宋体" w:hAnsi="宋体"/>
          <w:color w:val="000000"/>
          <w:kern w:val="0"/>
          <w:szCs w:val="21"/>
        </w:rPr>
      </w:pPr>
      <w:r>
        <w:rPr>
          <w:rFonts w:ascii="宋体" w:hAnsi="宋体" w:hint="eastAsia"/>
          <w:color w:val="000000"/>
          <w:kern w:val="0"/>
          <w:szCs w:val="21"/>
        </w:rPr>
        <w:t>8</w:t>
      </w:r>
      <w:r>
        <w:rPr>
          <w:rFonts w:ascii="宋体" w:hAnsi="宋体"/>
          <w:color w:val="000000"/>
          <w:kern w:val="0"/>
          <w:szCs w:val="21"/>
        </w:rPr>
        <w:t>.3.2</w:t>
      </w:r>
      <w:r w:rsidR="00941E08" w:rsidRPr="00941E08">
        <w:rPr>
          <w:rFonts w:ascii="宋体" w:hAnsi="宋体" w:hint="eastAsia"/>
          <w:color w:val="000000"/>
          <w:kern w:val="0"/>
          <w:szCs w:val="21"/>
        </w:rPr>
        <w:t>分解包装运输按包装图样进行包装。</w:t>
      </w:r>
    </w:p>
    <w:p w14:paraId="2116B5C3" w14:textId="77777777" w:rsidR="00941E08" w:rsidRPr="00941E08" w:rsidRDefault="005C356D" w:rsidP="00F529FE">
      <w:pPr>
        <w:pStyle w:val="afff0"/>
        <w:spacing w:before="156" w:after="156"/>
      </w:pPr>
      <w:r>
        <w:rPr>
          <w:rFonts w:hint="eastAsia"/>
        </w:rPr>
        <w:t>8</w:t>
      </w:r>
      <w:r>
        <w:t xml:space="preserve">.4 </w:t>
      </w:r>
      <w:proofErr w:type="spellStart"/>
      <w:r w:rsidR="00941E08" w:rsidRPr="00941E08">
        <w:rPr>
          <w:rFonts w:hint="eastAsia"/>
        </w:rPr>
        <w:t>运输</w:t>
      </w:r>
      <w:proofErr w:type="spellEnd"/>
    </w:p>
    <w:p w14:paraId="7F47C7D6" w14:textId="77777777" w:rsidR="00941E08" w:rsidRPr="00941E08" w:rsidRDefault="005C356D" w:rsidP="00941E08">
      <w:pPr>
        <w:widowControl/>
        <w:numPr>
          <w:ilvl w:val="2"/>
          <w:numId w:val="0"/>
        </w:numPr>
        <w:jc w:val="left"/>
        <w:outlineLvl w:val="3"/>
        <w:rPr>
          <w:rFonts w:ascii="宋体" w:hAnsi="宋体"/>
          <w:color w:val="000000"/>
          <w:kern w:val="0"/>
          <w:szCs w:val="21"/>
        </w:rPr>
      </w:pPr>
      <w:r>
        <w:rPr>
          <w:rFonts w:ascii="宋体" w:hAnsi="宋体" w:hint="eastAsia"/>
          <w:color w:val="000000"/>
          <w:kern w:val="0"/>
          <w:szCs w:val="21"/>
        </w:rPr>
        <w:t>8</w:t>
      </w:r>
      <w:r>
        <w:rPr>
          <w:rFonts w:ascii="宋体" w:hAnsi="宋体"/>
          <w:color w:val="000000"/>
          <w:kern w:val="0"/>
          <w:szCs w:val="21"/>
        </w:rPr>
        <w:t>.4.1</w:t>
      </w:r>
      <w:r w:rsidR="00941E08" w:rsidRPr="00941E08">
        <w:rPr>
          <w:rFonts w:ascii="宋体" w:hAnsi="宋体" w:hint="eastAsia"/>
          <w:color w:val="000000"/>
          <w:kern w:val="0"/>
          <w:szCs w:val="21"/>
        </w:rPr>
        <w:t>压土</w:t>
      </w:r>
      <w:proofErr w:type="gramStart"/>
      <w:r w:rsidR="00941E08" w:rsidRPr="00941E08">
        <w:rPr>
          <w:rFonts w:ascii="宋体" w:hAnsi="宋体" w:hint="eastAsia"/>
          <w:color w:val="000000"/>
          <w:kern w:val="0"/>
          <w:szCs w:val="21"/>
        </w:rPr>
        <w:t>机运输</w:t>
      </w:r>
      <w:proofErr w:type="gramEnd"/>
      <w:r w:rsidR="00941E08" w:rsidRPr="00941E08">
        <w:rPr>
          <w:rFonts w:ascii="宋体" w:hAnsi="宋体" w:hint="eastAsia"/>
          <w:color w:val="000000"/>
          <w:kern w:val="0"/>
          <w:szCs w:val="21"/>
        </w:rPr>
        <w:t>应符合陆路和水路运输的有关规定。</w:t>
      </w:r>
    </w:p>
    <w:p w14:paraId="7FCA6050" w14:textId="77777777" w:rsidR="00941E08" w:rsidRPr="00941E08" w:rsidRDefault="005C356D" w:rsidP="00941E08">
      <w:pPr>
        <w:widowControl/>
        <w:numPr>
          <w:ilvl w:val="2"/>
          <w:numId w:val="0"/>
        </w:numPr>
        <w:jc w:val="left"/>
        <w:outlineLvl w:val="3"/>
        <w:rPr>
          <w:rFonts w:ascii="宋体" w:hAnsi="宋体"/>
          <w:color w:val="000000"/>
          <w:kern w:val="0"/>
          <w:szCs w:val="21"/>
        </w:rPr>
      </w:pPr>
      <w:r>
        <w:rPr>
          <w:rFonts w:ascii="宋体" w:hAnsi="宋体"/>
          <w:color w:val="000000"/>
          <w:kern w:val="0"/>
          <w:szCs w:val="21"/>
        </w:rPr>
        <w:t>8.4.2</w:t>
      </w:r>
      <w:r w:rsidR="00941E08" w:rsidRPr="00941E08">
        <w:rPr>
          <w:rFonts w:ascii="宋体" w:hAnsi="宋体" w:hint="eastAsia"/>
          <w:color w:val="000000"/>
          <w:kern w:val="0"/>
          <w:szCs w:val="21"/>
        </w:rPr>
        <w:t>压土机在发运前，应做下列准备工作：</w:t>
      </w:r>
    </w:p>
    <w:p w14:paraId="11DDDBC5"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——断开蓄电池与车身相连的电路；</w:t>
      </w:r>
    </w:p>
    <w:p w14:paraId="0744CE0A"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——铰接机架应锁紧；</w:t>
      </w:r>
    </w:p>
    <w:p w14:paraId="75A11552"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——锁定司机室门窗；</w:t>
      </w:r>
    </w:p>
    <w:p w14:paraId="3FBBD3C4" w14:textId="77777777" w:rsidR="00941E08" w:rsidRPr="00941E08" w:rsidRDefault="00941E08" w:rsidP="00941E08">
      <w:pPr>
        <w:widowControl/>
        <w:tabs>
          <w:tab w:val="center" w:pos="4201"/>
          <w:tab w:val="right" w:leader="dot" w:pos="9298"/>
        </w:tabs>
        <w:autoSpaceDE w:val="0"/>
        <w:autoSpaceDN w:val="0"/>
        <w:ind w:firstLineChars="200" w:firstLine="420"/>
        <w:rPr>
          <w:rFonts w:ascii="宋体"/>
          <w:color w:val="000000"/>
          <w:kern w:val="0"/>
          <w:szCs w:val="20"/>
        </w:rPr>
      </w:pPr>
      <w:r w:rsidRPr="00941E08">
        <w:rPr>
          <w:rFonts w:ascii="宋体" w:hint="eastAsia"/>
          <w:color w:val="000000"/>
          <w:kern w:val="0"/>
          <w:szCs w:val="20"/>
        </w:rPr>
        <w:t>——前后轮用楔块固定，铰接架锁住。</w:t>
      </w:r>
    </w:p>
    <w:p w14:paraId="23B7CC1D" w14:textId="77777777" w:rsidR="00941E08" w:rsidRPr="00941E08" w:rsidRDefault="005C356D" w:rsidP="00F529FE">
      <w:pPr>
        <w:pStyle w:val="afff0"/>
        <w:spacing w:before="156" w:after="156"/>
      </w:pPr>
      <w:r>
        <w:rPr>
          <w:rFonts w:hint="eastAsia"/>
        </w:rPr>
        <w:t>8</w:t>
      </w:r>
      <w:r>
        <w:t xml:space="preserve">.5 </w:t>
      </w:r>
      <w:proofErr w:type="spellStart"/>
      <w:r w:rsidR="00941E08" w:rsidRPr="00941E08">
        <w:rPr>
          <w:rFonts w:hint="eastAsia"/>
        </w:rPr>
        <w:t>贮存</w:t>
      </w:r>
      <w:proofErr w:type="spellEnd"/>
    </w:p>
    <w:p w14:paraId="5D1E3A11" w14:textId="77777777" w:rsidR="004B552F" w:rsidRDefault="00941E08" w:rsidP="00F529FE">
      <w:pPr>
        <w:ind w:firstLineChars="200" w:firstLine="420"/>
        <w:rPr>
          <w:color w:val="FFFFFF"/>
        </w:rPr>
      </w:pPr>
      <w:r w:rsidRPr="00941E08">
        <w:rPr>
          <w:rFonts w:hint="eastAsia"/>
          <w:color w:val="000000"/>
        </w:rPr>
        <w:t>压土</w:t>
      </w:r>
      <w:proofErr w:type="gramStart"/>
      <w:r w:rsidRPr="00941E08">
        <w:rPr>
          <w:rFonts w:hint="eastAsia"/>
          <w:color w:val="000000"/>
        </w:rPr>
        <w:t>机长期</w:t>
      </w:r>
      <w:proofErr w:type="gramEnd"/>
      <w:r w:rsidRPr="00941E08">
        <w:rPr>
          <w:rFonts w:hint="eastAsia"/>
          <w:color w:val="000000"/>
        </w:rPr>
        <w:t>存放时，应将柴油机冷却系统的冷却液和发动机机油排放干净并采取防锈措施。</w:t>
      </w:r>
      <w:r w:rsidR="004B552F" w:rsidRPr="00F529FE">
        <w:rPr>
          <w:rFonts w:ascii="黑体" w:hAnsi="黑体" w:hint="eastAsia"/>
        </w:rPr>
        <w:t xml:space="preserve">  </w:t>
      </w:r>
      <w:bookmarkEnd w:id="5"/>
      <w:bookmarkEnd w:id="6"/>
      <w:bookmarkEnd w:id="7"/>
    </w:p>
    <w:sectPr w:rsidR="004B552F" w:rsidSect="00CE5193">
      <w:type w:val="continuous"/>
      <w:pgSz w:w="11906" w:h="16838"/>
      <w:pgMar w:top="567" w:right="1134" w:bottom="1134" w:left="1418" w:header="1418" w:footer="1134" w:gutter="0"/>
      <w:pgNumType w:start="1"/>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4" w:author="贾干" w:date="2022-03-11T14:45:00Z" w:initials="贾干">
    <w:p w14:paraId="14969E05" w14:textId="77777777" w:rsidR="005C1DC2" w:rsidRDefault="005C1DC2">
      <w:pPr>
        <w:pStyle w:val="af5"/>
      </w:pPr>
      <w:r>
        <w:rPr>
          <w:rStyle w:val="ab"/>
        </w:rPr>
        <w:annotationRef/>
      </w:r>
    </w:p>
    <w:p w14:paraId="7138D132" w14:textId="77777777" w:rsidR="005C1DC2" w:rsidRDefault="000423DA">
      <w:pPr>
        <w:pStyle w:val="af5"/>
      </w:pPr>
      <w:r>
        <w:rPr>
          <w:rFonts w:ascii="宋体" w:hAnsi="宋体"/>
          <w:bCs/>
          <w:color w:val="000000"/>
        </w:rPr>
        <w:pict w14:anchorId="3364C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75pt" strokeweight="0">
            <v:stroke endcap="round"/>
            <v:imagedata r:id="rId1" o:title=""/>
            <v:path shadowok="f" fillok="f" insetpenok="f"/>
            <o:lock v:ext="edit" rotation="t" verticies="t" text="t" shapetype="t"/>
            <o:ink i="AAD=&#10;" annotation="t"/>
          </v:shape>
        </w:pict>
      </w:r>
    </w:p>
  </w:comment>
  <w:comment w:id="55" w:author="贾干" w:date="2022-03-11T14:45:00Z" w:initials="贾干">
    <w:p w14:paraId="2BBE71E3" w14:textId="77777777" w:rsidR="005C1DC2" w:rsidRDefault="005C1DC2">
      <w:pPr>
        <w:pStyle w:val="af5"/>
      </w:pPr>
      <w:r>
        <w:rPr>
          <w:rStyle w:val="ab"/>
        </w:rPr>
        <w:annotationRef/>
      </w:r>
    </w:p>
    <w:p w14:paraId="4423DBB8" w14:textId="77777777" w:rsidR="005C1DC2" w:rsidRDefault="000423DA">
      <w:pPr>
        <w:pStyle w:val="af5"/>
      </w:pPr>
      <w:r>
        <w:rPr>
          <w:rFonts w:ascii="宋体" w:hAnsi="宋体"/>
          <w:bCs/>
          <w:color w:val="000000"/>
        </w:rPr>
        <w:pict w14:anchorId="3D57B7AD">
          <v:shape id="_x0000_i1026" type="#_x0000_t75" style="width:36pt;height:.75pt" strokeweight="0">
            <v:stroke endcap="round"/>
            <v:imagedata r:id="rId1" o:title=""/>
            <v:path shadowok="f" fillok="f" insetpenok="f"/>
            <o:lock v:ext="edit" rotation="t" verticies="t" text="t" shapetype="t"/>
            <o:ink i="AAD=&#10;" annotation="t"/>
          </v:shape>
        </w:pict>
      </w:r>
    </w:p>
  </w:comment>
  <w:comment w:id="56" w:author="贾干" w:date="2022-03-11T14:45:00Z" w:initials="贾干">
    <w:p w14:paraId="2EB0FBE9" w14:textId="77777777" w:rsidR="005C1DC2" w:rsidRDefault="005C1DC2">
      <w:pPr>
        <w:pStyle w:val="af5"/>
      </w:pPr>
      <w:r>
        <w:rPr>
          <w:rStyle w:val="ab"/>
        </w:rPr>
        <w:annotationRef/>
      </w:r>
    </w:p>
    <w:p w14:paraId="56BCD9DB" w14:textId="77777777" w:rsidR="005C1DC2" w:rsidRDefault="000423DA">
      <w:pPr>
        <w:pStyle w:val="af5"/>
      </w:pPr>
      <w:r>
        <w:rPr>
          <w:rFonts w:ascii="宋体" w:hAnsi="宋体"/>
          <w:bCs/>
          <w:color w:val="000000"/>
        </w:rPr>
        <w:pict w14:anchorId="692E42BC">
          <v:shape id="_x0000_i1027" type="#_x0000_t75" style="width:36pt;height:.75pt" strokeweight="0">
            <v:stroke endcap="round"/>
            <v:imagedata r:id="rId1" o:title=""/>
            <v:path shadowok="f" fillok="f" insetpenok="f"/>
            <o:lock v:ext="edit" rotation="t" verticies="t" text="t" shapetype="t"/>
            <o:ink i="AAD=&#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8D132" w15:done="0"/>
  <w15:commentEx w15:paraId="4423DBB8" w15:paraIdParent="7138D132" w15:done="0"/>
  <w15:commentEx w15:paraId="56BCD9DB" w15:paraIdParent="7138D1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8D132" w16cid:durableId="25D5DF12"/>
  <w16cid:commentId w16cid:paraId="4423DBB8" w16cid:durableId="25D5DF13"/>
  <w16cid:commentId w16cid:paraId="56BCD9DB" w16cid:durableId="25D5DF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1765E" w14:textId="77777777" w:rsidR="00906058" w:rsidRDefault="00906058">
      <w:r>
        <w:separator/>
      </w:r>
    </w:p>
  </w:endnote>
  <w:endnote w:type="continuationSeparator" w:id="0">
    <w:p w14:paraId="69959E2B" w14:textId="77777777" w:rsidR="00906058" w:rsidRDefault="0090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7A2B8" w14:textId="77777777" w:rsidR="004B552F" w:rsidRDefault="004B552F">
    <w:pPr>
      <w:pStyle w:val="af4"/>
      <w:framePr w:wrap="around" w:vAnchor="text" w:hAnchor="margin" w:xAlign="outside" w:y="1"/>
      <w:rPr>
        <w:rStyle w:val="a9"/>
        <w:b/>
        <w:sz w:val="21"/>
        <w:szCs w:val="21"/>
      </w:rPr>
    </w:pPr>
    <w:r>
      <w:rPr>
        <w:b/>
        <w:sz w:val="21"/>
        <w:szCs w:val="21"/>
      </w:rPr>
      <w:fldChar w:fldCharType="begin"/>
    </w:r>
    <w:r>
      <w:rPr>
        <w:rStyle w:val="a9"/>
        <w:b/>
        <w:sz w:val="21"/>
        <w:szCs w:val="21"/>
      </w:rPr>
      <w:instrText xml:space="preserve">PAGE  </w:instrText>
    </w:r>
    <w:r>
      <w:rPr>
        <w:b/>
        <w:sz w:val="21"/>
        <w:szCs w:val="21"/>
      </w:rPr>
      <w:fldChar w:fldCharType="separate"/>
    </w:r>
    <w:r>
      <w:rPr>
        <w:rStyle w:val="a9"/>
        <w:b/>
        <w:sz w:val="21"/>
        <w:szCs w:val="21"/>
        <w:lang w:val="en-US" w:eastAsia="zh-CN"/>
      </w:rPr>
      <w:t>II</w:t>
    </w:r>
    <w:r>
      <w:rPr>
        <w:b/>
        <w:sz w:val="21"/>
        <w:szCs w:val="21"/>
      </w:rPr>
      <w:fldChar w:fldCharType="end"/>
    </w:r>
  </w:p>
  <w:p w14:paraId="232A476F" w14:textId="77777777" w:rsidR="004B552F" w:rsidRDefault="004B552F">
    <w:pPr>
      <w:pStyle w:val="aff5"/>
      <w:ind w:right="360" w:firstLine="360"/>
      <w:jc w:val="center"/>
      <w:rPr>
        <w:rStyle w:val="a9"/>
        <w:b/>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6622F" w14:textId="77777777" w:rsidR="004B552F" w:rsidRDefault="004B552F">
    <w:pPr>
      <w:pStyle w:val="aff0"/>
      <w:jc w:val="center"/>
      <w:rPr>
        <w:rStyle w:val="a9"/>
        <w:b/>
        <w:sz w:val="21"/>
        <w:szCs w:val="21"/>
      </w:rPr>
    </w:pPr>
    <w:r>
      <w:rPr>
        <w:b/>
        <w:sz w:val="21"/>
        <w:szCs w:val="21"/>
      </w:rPr>
      <w:fldChar w:fldCharType="begin"/>
    </w:r>
    <w:r>
      <w:rPr>
        <w:rStyle w:val="a9"/>
        <w:b/>
        <w:sz w:val="21"/>
        <w:szCs w:val="21"/>
      </w:rPr>
      <w:instrText xml:space="preserve">PAGE  </w:instrText>
    </w:r>
    <w:r>
      <w:rPr>
        <w:b/>
        <w:sz w:val="21"/>
        <w:szCs w:val="21"/>
      </w:rPr>
      <w:fldChar w:fldCharType="separate"/>
    </w:r>
    <w:r>
      <w:rPr>
        <w:rStyle w:val="a9"/>
        <w:b/>
        <w:sz w:val="21"/>
        <w:szCs w:val="21"/>
      </w:rPr>
      <w:t>10</w:t>
    </w:r>
    <w:r>
      <w:rPr>
        <w:b/>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DA9C" w14:textId="77777777" w:rsidR="004B552F" w:rsidRDefault="004B552F">
    <w:pPr>
      <w:spacing w:before="120"/>
      <w:ind w:right="198"/>
      <w:jc w:val="right"/>
      <w:rPr>
        <w:rFonts w:ascii="宋体"/>
        <w:kern w:val="0"/>
        <w:sz w:val="18"/>
        <w:szCs w:val="18"/>
      </w:rPr>
    </w:pPr>
    <w:r>
      <w:rPr>
        <w:rFonts w:ascii="宋体"/>
        <w:kern w:val="0"/>
        <w:sz w:val="18"/>
        <w:szCs w:val="18"/>
      </w:rPr>
      <w:fldChar w:fldCharType="begin"/>
    </w:r>
    <w:r>
      <w:rPr>
        <w:rFonts w:ascii="宋体"/>
        <w:kern w:val="0"/>
        <w:sz w:val="18"/>
        <w:szCs w:val="18"/>
      </w:rPr>
      <w:instrText xml:space="preserve"> PAGE  \* MERGEFORMAT </w:instrText>
    </w:r>
    <w:r>
      <w:rPr>
        <w:rFonts w:ascii="宋体"/>
        <w:kern w:val="0"/>
        <w:sz w:val="18"/>
        <w:szCs w:val="18"/>
      </w:rPr>
      <w:fldChar w:fldCharType="separate"/>
    </w:r>
    <w:r w:rsidR="000423DA">
      <w:rPr>
        <w:rFonts w:ascii="宋体"/>
        <w:noProof/>
        <w:kern w:val="0"/>
        <w:sz w:val="18"/>
        <w:szCs w:val="18"/>
      </w:rPr>
      <w:t>II</w:t>
    </w:r>
    <w:r>
      <w:rPr>
        <w:rFonts w:ascii="宋体"/>
        <w:kern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035D5" w14:textId="77777777" w:rsidR="00906058" w:rsidRDefault="00906058">
      <w:r>
        <w:separator/>
      </w:r>
    </w:p>
  </w:footnote>
  <w:footnote w:type="continuationSeparator" w:id="0">
    <w:p w14:paraId="2787BF58" w14:textId="77777777" w:rsidR="00906058" w:rsidRDefault="00906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35275" w14:textId="77777777" w:rsidR="004B552F" w:rsidRDefault="004B552F">
    <w:pPr>
      <w:pStyle w:val="afe"/>
      <w:rPr>
        <w:b/>
      </w:rPr>
    </w:pPr>
    <w:r>
      <w:rPr>
        <w:b/>
      </w:rPr>
      <w:t>GB</w:t>
    </w:r>
    <w:r>
      <w:rPr>
        <w:rFonts w:hint="eastAsia"/>
        <w:b/>
      </w:rPr>
      <w:t xml:space="preserve"> 10395.1</w:t>
    </w:r>
    <w:r>
      <w:rPr>
        <w:b/>
      </w:rPr>
      <w:t>—200</w:t>
    </w:r>
    <w:r>
      <w:rPr>
        <w:rFonts w:ascii="宋体" w:hAnsi="宋体"/>
        <w:b/>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2A04E" w14:textId="77777777" w:rsidR="004B552F" w:rsidRDefault="004B552F">
    <w:pPr>
      <w:pStyle w:val="afe"/>
      <w:wordWrap w:val="0"/>
      <w:ind w:right="420" w:firstLineChars="2150" w:firstLine="4533"/>
      <w:rPr>
        <w:b/>
      </w:rPr>
    </w:pPr>
    <w:r>
      <w:rPr>
        <w:b/>
      </w:rPr>
      <w:t>GB</w:t>
    </w:r>
    <w:r>
      <w:rPr>
        <w:rFonts w:hint="eastAsia"/>
        <w:b/>
      </w:rPr>
      <w:t xml:space="preserve">/T </w:t>
    </w:r>
    <w:r>
      <w:rPr>
        <w:rFonts w:ascii="宋体" w:hAnsi="宋体" w:hint="eastAsia"/>
        <w:b/>
      </w:rPr>
      <w:t>24679.2</w:t>
    </w:r>
    <w:r>
      <w:rPr>
        <w:b/>
      </w:rPr>
      <w:t>—20</w:t>
    </w:r>
    <w:r>
      <w:rPr>
        <w:rFonts w:hint="eastAsia"/>
        <w:b/>
      </w:rPr>
      <w:t>1</w:t>
    </w:r>
    <w:r>
      <w:rPr>
        <w:rFonts w:hint="eastAsia"/>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D643" w14:textId="77777777" w:rsidR="004B552F" w:rsidRDefault="004B552F">
    <w:pPr>
      <w:pStyle w:val="aff7"/>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A0E1" w14:textId="77777777" w:rsidR="004B552F" w:rsidRDefault="004B552F">
    <w:pPr>
      <w:tabs>
        <w:tab w:val="center" w:pos="4154"/>
        <w:tab w:val="right" w:pos="8306"/>
        <w:tab w:val="right" w:pos="9354"/>
      </w:tabs>
      <w:wordWrap w:val="0"/>
      <w:spacing w:after="220"/>
      <w:jc w:val="left"/>
      <w:rPr>
        <w:rFonts w:ascii="黑体" w:eastAsia="黑体"/>
        <w:kern w:val="0"/>
        <w:szCs w:val="21"/>
      </w:rPr>
    </w:pPr>
    <w:r>
      <w:rPr>
        <w:rFonts w:ascii="黑体" w:eastAsia="黑体"/>
        <w:kern w:val="0"/>
        <w:szCs w:val="21"/>
      </w:rPr>
      <w:tab/>
    </w:r>
    <w:r>
      <w:rPr>
        <w:rFonts w:ascii="黑体" w:eastAsia="黑体" w:hint="eastAsia"/>
        <w:kern w:val="0"/>
        <w:szCs w:val="21"/>
      </w:rPr>
      <w:t xml:space="preserve">                                                                        </w:t>
    </w:r>
    <w:r>
      <w:rPr>
        <w:rFonts w:ascii="黑体" w:eastAsia="黑体"/>
        <w:kern w:val="0"/>
        <w:szCs w:val="21"/>
      </w:rPr>
      <w:t>T/</w:t>
    </w:r>
    <w:r>
      <w:rPr>
        <w:rFonts w:ascii="黑体" w:eastAsia="黑体" w:hint="eastAsia"/>
        <w:kern w:val="0"/>
        <w:szCs w:val="21"/>
      </w:rPr>
      <w:t>HN</w:t>
    </w:r>
    <w:r>
      <w:rPr>
        <w:rFonts w:ascii="黑体" w:eastAsia="黑体"/>
        <w:kern w:val="0"/>
        <w:szCs w:val="21"/>
      </w:rPr>
      <w:t xml:space="preserve">NJ </w:t>
    </w:r>
    <w:r w:rsidR="001342CF">
      <w:rPr>
        <w:rFonts w:ascii="黑体" w:eastAsia="黑体" w:hint="eastAsia"/>
        <w:kern w:val="0"/>
        <w:szCs w:val="21"/>
      </w:rPr>
      <w:t>****</w:t>
    </w:r>
    <w:r>
      <w:rPr>
        <w:rFonts w:ascii="黑体" w:eastAsia="黑体"/>
        <w:kern w:val="0"/>
        <w:szCs w:val="21"/>
      </w:rPr>
      <w:t>-</w:t>
    </w:r>
    <w:r w:rsidR="00952109">
      <w:rPr>
        <w:rFonts w:ascii="黑体" w:eastAsia="黑体"/>
        <w:kern w:val="0"/>
        <w:szCs w:val="21"/>
      </w:rPr>
      <w:t>202</w:t>
    </w:r>
    <w:r w:rsidR="00941E08">
      <w:rPr>
        <w:rFonts w:ascii="黑体" w:eastAsia="黑体"/>
        <w:kern w:val="0"/>
        <w:szCs w:val="21"/>
      </w:rPr>
      <w:t>2</w:t>
    </w:r>
    <w:r w:rsidR="00952109">
      <w:rPr>
        <w:rFonts w:ascii="黑体" w:eastAsia="黑体" w:hint="eastAsia"/>
        <w:kern w:val="0"/>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5CD"/>
    <w:multiLevelType w:val="multilevel"/>
    <w:tmpl w:val="040A15CD"/>
    <w:lvl w:ilvl="0">
      <w:start w:val="1"/>
      <w:numFmt w:val="none"/>
      <w:suff w:val="nothing"/>
      <w:lvlText w:val="　"/>
      <w:lvlJc w:val="left"/>
      <w:pPr>
        <w:ind w:left="850" w:firstLine="0"/>
      </w:pPr>
      <w:rPr>
        <w:rFonts w:ascii="黑体" w:eastAsia="黑体" w:hAnsi="Times New Roman" w:hint="eastAsia"/>
        <w:b w:val="0"/>
        <w:i w:val="0"/>
        <w:sz w:val="21"/>
      </w:rPr>
    </w:lvl>
    <w:lvl w:ilvl="1">
      <w:start w:val="1"/>
      <w:numFmt w:val="decimal"/>
      <w:isLgl/>
      <w:suff w:val="nothing"/>
      <w:lvlText w:val="%2　"/>
      <w:lvlJc w:val="left"/>
      <w:pPr>
        <w:ind w:left="85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850" w:firstLine="0"/>
      </w:pPr>
      <w:rPr>
        <w:rFonts w:ascii="黑体" w:eastAsia="黑体" w:hAnsi="Times New Roman" w:hint="eastAsia"/>
        <w:b w:val="0"/>
        <w:i w:val="0"/>
        <w:sz w:val="21"/>
      </w:rPr>
    </w:lvl>
    <w:lvl w:ilvl="3">
      <w:start w:val="1"/>
      <w:numFmt w:val="decimal"/>
      <w:suff w:val="nothing"/>
      <w:lvlText w:val="%1%2.%3.%4　"/>
      <w:lvlJc w:val="left"/>
      <w:pPr>
        <w:ind w:left="850" w:firstLine="0"/>
      </w:pPr>
      <w:rPr>
        <w:rFonts w:ascii="黑体" w:eastAsia="黑体" w:hAnsi="Times New Roman" w:hint="eastAsia"/>
        <w:b w:val="0"/>
        <w:i w:val="0"/>
        <w:sz w:val="21"/>
      </w:rPr>
    </w:lvl>
    <w:lvl w:ilvl="4">
      <w:start w:val="1"/>
      <w:numFmt w:val="decimal"/>
      <w:suff w:val="nothing"/>
      <w:lvlText w:val="%1%2.%3.%4.%5　"/>
      <w:lvlJc w:val="left"/>
      <w:pPr>
        <w:ind w:left="850" w:firstLine="0"/>
      </w:pPr>
      <w:rPr>
        <w:rFonts w:ascii="黑体" w:eastAsia="黑体" w:hAnsi="Times New Roman" w:hint="eastAsia"/>
        <w:b w:val="0"/>
        <w:i w:val="0"/>
        <w:sz w:val="21"/>
      </w:rPr>
    </w:lvl>
    <w:lvl w:ilvl="5">
      <w:start w:val="1"/>
      <w:numFmt w:val="decimal"/>
      <w:suff w:val="nothing"/>
      <w:lvlText w:val="%1%2.%3.%4.%5.%6　"/>
      <w:lvlJc w:val="left"/>
      <w:pPr>
        <w:ind w:left="850" w:firstLine="0"/>
      </w:pPr>
      <w:rPr>
        <w:rFonts w:ascii="黑体" w:eastAsia="黑体" w:hAnsi="Times New Roman" w:hint="eastAsia"/>
        <w:b w:val="0"/>
        <w:i w:val="0"/>
        <w:sz w:val="21"/>
      </w:rPr>
    </w:lvl>
    <w:lvl w:ilvl="6">
      <w:start w:val="1"/>
      <w:numFmt w:val="decimal"/>
      <w:suff w:val="nothing"/>
      <w:lvlText w:val="%1%2.%3.%4.%5.%6.%7　"/>
      <w:lvlJc w:val="left"/>
      <w:pPr>
        <w:ind w:left="850" w:firstLine="0"/>
      </w:pPr>
      <w:rPr>
        <w:rFonts w:ascii="黑体" w:eastAsia="黑体" w:hAnsi="Times New Roman" w:hint="eastAsia"/>
        <w:b w:val="0"/>
        <w:i w:val="0"/>
        <w:sz w:val="21"/>
      </w:rPr>
    </w:lvl>
    <w:lvl w:ilvl="7">
      <w:start w:val="1"/>
      <w:numFmt w:val="decimal"/>
      <w:lvlText w:val="%1.%2.%3.%4.%5.%6.%7.%8"/>
      <w:lvlJc w:val="left"/>
      <w:pPr>
        <w:tabs>
          <w:tab w:val="num" w:pos="5244"/>
        </w:tabs>
        <w:ind w:left="5244" w:hanging="1418"/>
      </w:pPr>
      <w:rPr>
        <w:rFonts w:hint="eastAsia"/>
      </w:rPr>
    </w:lvl>
    <w:lvl w:ilvl="8">
      <w:start w:val="1"/>
      <w:numFmt w:val="decimal"/>
      <w:lvlText w:val="%1.%2.%3.%4.%5.%6.%7.%8.%9"/>
      <w:lvlJc w:val="left"/>
      <w:pPr>
        <w:tabs>
          <w:tab w:val="num" w:pos="5952"/>
        </w:tabs>
        <w:ind w:left="5952" w:hanging="1700"/>
      </w:pPr>
      <w:rPr>
        <w:rFonts w:hint="eastAsia"/>
      </w:rPr>
    </w:lvl>
  </w:abstractNum>
  <w:abstractNum w:abstractNumId="1">
    <w:nsid w:val="0AE367E9"/>
    <w:multiLevelType w:val="multilevel"/>
    <w:tmpl w:val="0AE367E9"/>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B770F60"/>
    <w:multiLevelType w:val="hybridMultilevel"/>
    <w:tmpl w:val="4174589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1081217"/>
    <w:multiLevelType w:val="hybridMultilevel"/>
    <w:tmpl w:val="E84E8E10"/>
    <w:lvl w:ilvl="0" w:tplc="A9CCAAB2">
      <w:start w:val="5"/>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2E256C"/>
    <w:multiLevelType w:val="hybridMultilevel"/>
    <w:tmpl w:val="A64429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6C4F36"/>
    <w:multiLevelType w:val="hybridMultilevel"/>
    <w:tmpl w:val="89A2835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83851DC"/>
    <w:multiLevelType w:val="multilevel"/>
    <w:tmpl w:val="43B873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3B36A3"/>
    <w:multiLevelType w:val="hybridMultilevel"/>
    <w:tmpl w:val="AD3E9A90"/>
    <w:lvl w:ilvl="0" w:tplc="4E0A3250">
      <w:start w:val="5"/>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3.1"/>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27E81B39"/>
    <w:multiLevelType w:val="multilevel"/>
    <w:tmpl w:val="27E81B39"/>
    <w:lvl w:ilvl="0">
      <w:start w:val="1"/>
      <w:numFmt w:val="lowerLetter"/>
      <w:lvlText w:val="%1)"/>
      <w:lvlJc w:val="left"/>
      <w:pPr>
        <w:ind w:left="780" w:hanging="360"/>
      </w:pPr>
      <w:rPr>
        <w:rFonts w:hint="default"/>
      </w:rPr>
    </w:lvl>
    <w:lvl w:ilvl="1">
      <w:start w:val="3"/>
      <w:numFmt w:val="lowerLetter"/>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29236BB4"/>
    <w:multiLevelType w:val="multilevel"/>
    <w:tmpl w:val="29236BB4"/>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29A83FEF"/>
    <w:multiLevelType w:val="multilevel"/>
    <w:tmpl w:val="F5822DD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0D94344"/>
    <w:multiLevelType w:val="hybridMultilevel"/>
    <w:tmpl w:val="75F4735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13A327D"/>
    <w:multiLevelType w:val="hybridMultilevel"/>
    <w:tmpl w:val="A1D6357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32DC5B7D"/>
    <w:multiLevelType w:val="hybridMultilevel"/>
    <w:tmpl w:val="77CEB222"/>
    <w:lvl w:ilvl="0" w:tplc="8780C8F2">
      <w:start w:val="5"/>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2E1CD7"/>
    <w:multiLevelType w:val="multilevel"/>
    <w:tmpl w:val="2CA05BD2"/>
    <w:lvl w:ilvl="0">
      <w:start w:val="5"/>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3987B57"/>
    <w:multiLevelType w:val="multilevel"/>
    <w:tmpl w:val="33987B57"/>
    <w:lvl w:ilvl="0">
      <w:start w:val="5"/>
      <w:numFmt w:val="lowerLetter"/>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3B154B35"/>
    <w:multiLevelType w:val="hybridMultilevel"/>
    <w:tmpl w:val="343E796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8EF3EF6"/>
    <w:multiLevelType w:val="hybridMultilevel"/>
    <w:tmpl w:val="F7D8E3E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6E4D7B"/>
    <w:multiLevelType w:val="hybridMultilevel"/>
    <w:tmpl w:val="420E9B7C"/>
    <w:lvl w:ilvl="0" w:tplc="FFFFFFFF">
      <w:start w:val="1"/>
      <w:numFmt w:val="decimal"/>
      <w:pStyle w:val="a0"/>
      <w:lvlText w:val="注%1"/>
      <w:lvlJc w:val="left"/>
      <w:pPr>
        <w:tabs>
          <w:tab w:val="num" w:pos="900"/>
        </w:tabs>
        <w:ind w:left="900" w:hanging="500"/>
      </w:pPr>
      <w:rPr>
        <w:rFonts w:ascii="黑体" w:eastAsia="黑体" w:hAnsi="黑体" w:cs="Times New Roman"/>
        <w:b w:val="0"/>
        <w:i w:val="0"/>
        <w:sz w:val="18"/>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51CF29EA"/>
    <w:multiLevelType w:val="hybridMultilevel"/>
    <w:tmpl w:val="9F0C3424"/>
    <w:lvl w:ilvl="0" w:tplc="8780C8F2">
      <w:start w:val="5"/>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7C2AF5"/>
    <w:multiLevelType w:val="multilevel"/>
    <w:tmpl w:val="557C2AF5"/>
    <w:lvl w:ilvl="0">
      <w:start w:val="1"/>
      <w:numFmt w:val="decimal"/>
      <w:suff w:val="nothing"/>
      <w:lvlText w:val="图%1　"/>
      <w:lvlJc w:val="left"/>
      <w:pPr>
        <w:ind w:left="3990" w:firstLine="0"/>
      </w:pPr>
      <w:rPr>
        <w:rFonts w:ascii="黑体" w:eastAsia="黑体" w:hAnsi="Times New Roman" w:hint="eastAsia"/>
        <w:b w:val="0"/>
        <w:i w:val="0"/>
        <w:sz w:val="21"/>
      </w:rPr>
    </w:lvl>
    <w:lvl w:ilvl="1">
      <w:start w:val="1"/>
      <w:numFmt w:val="decimal"/>
      <w:suff w:val="nothing"/>
      <w:lvlText w:val="%1%2　"/>
      <w:lvlJc w:val="left"/>
      <w:pPr>
        <w:ind w:left="3990" w:firstLine="0"/>
      </w:pPr>
      <w:rPr>
        <w:rFonts w:ascii="Times New Roman" w:eastAsia="黑体" w:hAnsi="Times New Roman" w:hint="default"/>
        <w:b w:val="0"/>
        <w:i w:val="0"/>
        <w:sz w:val="21"/>
      </w:rPr>
    </w:lvl>
    <w:lvl w:ilvl="2">
      <w:start w:val="1"/>
      <w:numFmt w:val="decimal"/>
      <w:suff w:val="nothing"/>
      <w:lvlText w:val="%1%2.%3　"/>
      <w:lvlJc w:val="left"/>
      <w:pPr>
        <w:ind w:left="3990" w:firstLine="0"/>
      </w:pPr>
      <w:rPr>
        <w:rFonts w:ascii="Times New Roman" w:eastAsia="黑体" w:hAnsi="Times New Roman" w:hint="default"/>
        <w:b w:val="0"/>
        <w:i w:val="0"/>
        <w:sz w:val="21"/>
      </w:rPr>
    </w:lvl>
    <w:lvl w:ilvl="3">
      <w:start w:val="1"/>
      <w:numFmt w:val="decimal"/>
      <w:suff w:val="nothing"/>
      <w:lvlText w:val="%1%2.%3.%4　"/>
      <w:lvlJc w:val="left"/>
      <w:pPr>
        <w:ind w:left="3990" w:firstLine="0"/>
      </w:pPr>
      <w:rPr>
        <w:rFonts w:ascii="Times New Roman" w:eastAsia="黑体" w:hAnsi="Times New Roman" w:hint="default"/>
        <w:b w:val="0"/>
        <w:i w:val="0"/>
        <w:sz w:val="21"/>
      </w:rPr>
    </w:lvl>
    <w:lvl w:ilvl="4">
      <w:start w:val="1"/>
      <w:numFmt w:val="decimal"/>
      <w:suff w:val="nothing"/>
      <w:lvlText w:val="%1%2.%3.%4.%5　"/>
      <w:lvlJc w:val="left"/>
      <w:pPr>
        <w:ind w:left="3990" w:firstLine="0"/>
      </w:pPr>
      <w:rPr>
        <w:rFonts w:ascii="Times New Roman" w:eastAsia="黑体" w:hAnsi="Times New Roman" w:hint="default"/>
        <w:b w:val="0"/>
        <w:i w:val="0"/>
        <w:sz w:val="21"/>
      </w:rPr>
    </w:lvl>
    <w:lvl w:ilvl="5">
      <w:start w:val="1"/>
      <w:numFmt w:val="decimal"/>
      <w:suff w:val="nothing"/>
      <w:lvlText w:val="%1%2.%3.%4.%5.%6　"/>
      <w:lvlJc w:val="left"/>
      <w:pPr>
        <w:ind w:left="3990" w:firstLine="0"/>
      </w:pPr>
      <w:rPr>
        <w:rFonts w:ascii="Times New Roman" w:eastAsia="黑体" w:hAnsi="Times New Roman" w:hint="default"/>
        <w:b w:val="0"/>
        <w:i w:val="0"/>
        <w:sz w:val="21"/>
      </w:rPr>
    </w:lvl>
    <w:lvl w:ilvl="6">
      <w:start w:val="1"/>
      <w:numFmt w:val="decimal"/>
      <w:suff w:val="nothing"/>
      <w:lvlText w:val="%1%2.%3.%4.%5.%6.%7　"/>
      <w:lvlJc w:val="left"/>
      <w:pPr>
        <w:ind w:left="3990" w:firstLine="0"/>
      </w:pPr>
      <w:rPr>
        <w:rFonts w:ascii="Times New Roman" w:eastAsia="黑体" w:hAnsi="Times New Roman" w:hint="default"/>
        <w:b w:val="0"/>
        <w:i w:val="0"/>
        <w:sz w:val="21"/>
      </w:rPr>
    </w:lvl>
    <w:lvl w:ilvl="7">
      <w:start w:val="1"/>
      <w:numFmt w:val="decimal"/>
      <w:lvlText w:val="%1.%2.%3.%4.%5.%6.%7.%8"/>
      <w:lvlJc w:val="left"/>
      <w:pPr>
        <w:tabs>
          <w:tab w:val="num" w:pos="8341"/>
        </w:tabs>
        <w:ind w:left="7959" w:hanging="1418"/>
      </w:pPr>
      <w:rPr>
        <w:rFonts w:hint="eastAsia"/>
      </w:rPr>
    </w:lvl>
    <w:lvl w:ilvl="8">
      <w:start w:val="1"/>
      <w:numFmt w:val="decimal"/>
      <w:lvlText w:val="%1.%2.%3.%4.%5.%6.%7.%8.%9"/>
      <w:lvlJc w:val="left"/>
      <w:pPr>
        <w:tabs>
          <w:tab w:val="num" w:pos="8767"/>
        </w:tabs>
        <w:ind w:left="8667" w:hanging="1700"/>
      </w:pPr>
      <w:rPr>
        <w:rFonts w:hint="eastAsia"/>
      </w:rPr>
    </w:lvl>
  </w:abstractNum>
  <w:abstractNum w:abstractNumId="22">
    <w:nsid w:val="5BE77FC7"/>
    <w:multiLevelType w:val="multilevel"/>
    <w:tmpl w:val="5BE77FC7"/>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3">
    <w:nsid w:val="62372180"/>
    <w:multiLevelType w:val="multilevel"/>
    <w:tmpl w:val="DF206A8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6260FA"/>
    <w:multiLevelType w:val="multilevel"/>
    <w:tmpl w:val="CD1E80FA"/>
    <w:lvl w:ilvl="0">
      <w:start w:val="1"/>
      <w:numFmt w:val="decimal"/>
      <w:pStyle w:val="a1"/>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nsid w:val="679D3AF8"/>
    <w:multiLevelType w:val="multilevel"/>
    <w:tmpl w:val="1ACC6106"/>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8F71A27"/>
    <w:multiLevelType w:val="hybridMultilevel"/>
    <w:tmpl w:val="BC22DA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76933334"/>
    <w:multiLevelType w:val="hybridMultilevel"/>
    <w:tmpl w:val="3FCC0326"/>
    <w:lvl w:ilvl="0" w:tplc="23C0052E">
      <w:start w:val="1"/>
      <w:numFmt w:val="none"/>
      <w:pStyle w:val="a4"/>
      <w:lvlText w:val="%1——"/>
      <w:lvlJc w:val="left"/>
      <w:pPr>
        <w:tabs>
          <w:tab w:val="num" w:pos="11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8AA5142"/>
    <w:multiLevelType w:val="hybridMultilevel"/>
    <w:tmpl w:val="362202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1"/>
  </w:num>
  <w:num w:numId="3">
    <w:abstractNumId w:val="22"/>
  </w:num>
  <w:num w:numId="4">
    <w:abstractNumId w:val="10"/>
  </w:num>
  <w:num w:numId="5">
    <w:abstractNumId w:val="0"/>
  </w:num>
  <w:num w:numId="6">
    <w:abstractNumId w:val="8"/>
  </w:num>
  <w:num w:numId="7">
    <w:abstractNumId w:val="21"/>
  </w:num>
  <w:num w:numId="8">
    <w:abstractNumId w:val="9"/>
  </w:num>
  <w:num w:numId="9">
    <w:abstractNumId w:val="16"/>
  </w:num>
  <w:num w:numId="10">
    <w:abstractNumId w:val="7"/>
  </w:num>
  <w:num w:numId="11">
    <w:abstractNumId w:val="3"/>
  </w:num>
  <w:num w:numId="12">
    <w:abstractNumId w:val="20"/>
  </w:num>
  <w:num w:numId="13">
    <w:abstractNumId w:val="5"/>
  </w:num>
  <w:num w:numId="14">
    <w:abstractNumId w:val="29"/>
  </w:num>
  <w:num w:numId="15">
    <w:abstractNumId w:val="4"/>
  </w:num>
  <w:num w:numId="16">
    <w:abstractNumId w:val="12"/>
  </w:num>
  <w:num w:numId="17">
    <w:abstractNumId w:val="14"/>
  </w:num>
  <w:num w:numId="18">
    <w:abstractNumId w:val="17"/>
  </w:num>
  <w:num w:numId="19">
    <w:abstractNumId w:val="18"/>
  </w:num>
  <w:num w:numId="20">
    <w:abstractNumId w:val="13"/>
  </w:num>
  <w:num w:numId="21">
    <w:abstractNumId w:val="26"/>
  </w:num>
  <w:num w:numId="22">
    <w:abstractNumId w:val="2"/>
  </w:num>
  <w:num w:numId="23">
    <w:abstractNumId w:val="28"/>
  </w:num>
  <w:num w:numId="24">
    <w:abstractNumId w:val="19"/>
  </w:num>
  <w:num w:numId="25">
    <w:abstractNumId w:val="24"/>
  </w:num>
  <w:num w:numId="26">
    <w:abstractNumId w:val="6"/>
  </w:num>
  <w:num w:numId="27">
    <w:abstractNumId w:val="11"/>
  </w:num>
  <w:num w:numId="28">
    <w:abstractNumId w:val="25"/>
  </w:num>
  <w:num w:numId="29">
    <w:abstractNumId w:val="23"/>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贾干">
    <w15:presenceInfo w15:providerId="AD" w15:userId="S-1-5-21-1324621188-1114844440-2493013920-7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915"/>
    <w:rsid w:val="000031B3"/>
    <w:rsid w:val="00005C41"/>
    <w:rsid w:val="00005D93"/>
    <w:rsid w:val="00006AC8"/>
    <w:rsid w:val="000076D1"/>
    <w:rsid w:val="000076FC"/>
    <w:rsid w:val="00007DF1"/>
    <w:rsid w:val="000112C1"/>
    <w:rsid w:val="0001549E"/>
    <w:rsid w:val="000162DD"/>
    <w:rsid w:val="0001630E"/>
    <w:rsid w:val="00017255"/>
    <w:rsid w:val="000179B5"/>
    <w:rsid w:val="00021FC3"/>
    <w:rsid w:val="00026AD6"/>
    <w:rsid w:val="00033609"/>
    <w:rsid w:val="00033FBA"/>
    <w:rsid w:val="000350A1"/>
    <w:rsid w:val="00036EDC"/>
    <w:rsid w:val="00037138"/>
    <w:rsid w:val="00040163"/>
    <w:rsid w:val="000406B3"/>
    <w:rsid w:val="000409AD"/>
    <w:rsid w:val="00041E42"/>
    <w:rsid w:val="000423DA"/>
    <w:rsid w:val="00044D3D"/>
    <w:rsid w:val="00051B32"/>
    <w:rsid w:val="00052E75"/>
    <w:rsid w:val="000543C4"/>
    <w:rsid w:val="00055C11"/>
    <w:rsid w:val="000564BC"/>
    <w:rsid w:val="000614D2"/>
    <w:rsid w:val="0006268F"/>
    <w:rsid w:val="000634A2"/>
    <w:rsid w:val="00064011"/>
    <w:rsid w:val="000649C3"/>
    <w:rsid w:val="0006687E"/>
    <w:rsid w:val="00066F5F"/>
    <w:rsid w:val="0006721A"/>
    <w:rsid w:val="000700DE"/>
    <w:rsid w:val="00071E92"/>
    <w:rsid w:val="00072F67"/>
    <w:rsid w:val="00072F6F"/>
    <w:rsid w:val="00073683"/>
    <w:rsid w:val="00073CC5"/>
    <w:rsid w:val="00073FC9"/>
    <w:rsid w:val="000742DE"/>
    <w:rsid w:val="000744CA"/>
    <w:rsid w:val="000749A0"/>
    <w:rsid w:val="00075869"/>
    <w:rsid w:val="00081536"/>
    <w:rsid w:val="0008405C"/>
    <w:rsid w:val="0008498A"/>
    <w:rsid w:val="00085104"/>
    <w:rsid w:val="0008631C"/>
    <w:rsid w:val="0008647B"/>
    <w:rsid w:val="0008679D"/>
    <w:rsid w:val="00087D3E"/>
    <w:rsid w:val="000906C2"/>
    <w:rsid w:val="000908E3"/>
    <w:rsid w:val="00090AD3"/>
    <w:rsid w:val="000911D8"/>
    <w:rsid w:val="0009404A"/>
    <w:rsid w:val="000941C6"/>
    <w:rsid w:val="0009500D"/>
    <w:rsid w:val="000952A4"/>
    <w:rsid w:val="00096BA0"/>
    <w:rsid w:val="00097FF6"/>
    <w:rsid w:val="000A0CC9"/>
    <w:rsid w:val="000A3C70"/>
    <w:rsid w:val="000A3D70"/>
    <w:rsid w:val="000A5A86"/>
    <w:rsid w:val="000A5D28"/>
    <w:rsid w:val="000A7C0A"/>
    <w:rsid w:val="000A7CBF"/>
    <w:rsid w:val="000B027B"/>
    <w:rsid w:val="000B0DF3"/>
    <w:rsid w:val="000B1EA8"/>
    <w:rsid w:val="000B22B9"/>
    <w:rsid w:val="000B2A38"/>
    <w:rsid w:val="000B2FDD"/>
    <w:rsid w:val="000B4946"/>
    <w:rsid w:val="000B4A78"/>
    <w:rsid w:val="000B5546"/>
    <w:rsid w:val="000B753A"/>
    <w:rsid w:val="000B7FBB"/>
    <w:rsid w:val="000C04B9"/>
    <w:rsid w:val="000C2356"/>
    <w:rsid w:val="000C2A78"/>
    <w:rsid w:val="000C2AF4"/>
    <w:rsid w:val="000C32E4"/>
    <w:rsid w:val="000C5C88"/>
    <w:rsid w:val="000C7A91"/>
    <w:rsid w:val="000D02E9"/>
    <w:rsid w:val="000D0459"/>
    <w:rsid w:val="000D0689"/>
    <w:rsid w:val="000D1FF4"/>
    <w:rsid w:val="000D44BF"/>
    <w:rsid w:val="000D4DA4"/>
    <w:rsid w:val="000E0315"/>
    <w:rsid w:val="000E19FC"/>
    <w:rsid w:val="000E404E"/>
    <w:rsid w:val="000E69AB"/>
    <w:rsid w:val="000E6F6E"/>
    <w:rsid w:val="000F0CCC"/>
    <w:rsid w:val="000F101D"/>
    <w:rsid w:val="000F1D0E"/>
    <w:rsid w:val="000F24C1"/>
    <w:rsid w:val="000F37A3"/>
    <w:rsid w:val="000F3EBC"/>
    <w:rsid w:val="000F4AC9"/>
    <w:rsid w:val="000F4F7D"/>
    <w:rsid w:val="000F6C92"/>
    <w:rsid w:val="000F704E"/>
    <w:rsid w:val="00100779"/>
    <w:rsid w:val="00101098"/>
    <w:rsid w:val="00101C72"/>
    <w:rsid w:val="00101F65"/>
    <w:rsid w:val="001027CD"/>
    <w:rsid w:val="00103F1B"/>
    <w:rsid w:val="001042C0"/>
    <w:rsid w:val="001052F8"/>
    <w:rsid w:val="00106EAC"/>
    <w:rsid w:val="00107658"/>
    <w:rsid w:val="00110FA3"/>
    <w:rsid w:val="001114C2"/>
    <w:rsid w:val="0011269A"/>
    <w:rsid w:val="0011294D"/>
    <w:rsid w:val="00114D72"/>
    <w:rsid w:val="00116607"/>
    <w:rsid w:val="001169D7"/>
    <w:rsid w:val="00120AA4"/>
    <w:rsid w:val="00121A50"/>
    <w:rsid w:val="00124003"/>
    <w:rsid w:val="00124278"/>
    <w:rsid w:val="001245CD"/>
    <w:rsid w:val="001279D0"/>
    <w:rsid w:val="00127FA5"/>
    <w:rsid w:val="001309F0"/>
    <w:rsid w:val="00130CCE"/>
    <w:rsid w:val="0013394A"/>
    <w:rsid w:val="00133EA6"/>
    <w:rsid w:val="00133F59"/>
    <w:rsid w:val="001342CF"/>
    <w:rsid w:val="00136606"/>
    <w:rsid w:val="001368A1"/>
    <w:rsid w:val="00136948"/>
    <w:rsid w:val="001415E1"/>
    <w:rsid w:val="00147D85"/>
    <w:rsid w:val="00147F5A"/>
    <w:rsid w:val="001516B5"/>
    <w:rsid w:val="00151AC3"/>
    <w:rsid w:val="00152169"/>
    <w:rsid w:val="00155B34"/>
    <w:rsid w:val="0015626D"/>
    <w:rsid w:val="00157C1B"/>
    <w:rsid w:val="001602D8"/>
    <w:rsid w:val="00160317"/>
    <w:rsid w:val="00162D47"/>
    <w:rsid w:val="00164D98"/>
    <w:rsid w:val="00165B22"/>
    <w:rsid w:val="00166AB2"/>
    <w:rsid w:val="001671FD"/>
    <w:rsid w:val="001705E7"/>
    <w:rsid w:val="00170EC2"/>
    <w:rsid w:val="001711E7"/>
    <w:rsid w:val="00171539"/>
    <w:rsid w:val="00171AD4"/>
    <w:rsid w:val="0017298F"/>
    <w:rsid w:val="0017447C"/>
    <w:rsid w:val="00174790"/>
    <w:rsid w:val="00175578"/>
    <w:rsid w:val="00175EA3"/>
    <w:rsid w:val="00175F5E"/>
    <w:rsid w:val="00176D72"/>
    <w:rsid w:val="00177D65"/>
    <w:rsid w:val="0018010D"/>
    <w:rsid w:val="00181B6A"/>
    <w:rsid w:val="00183711"/>
    <w:rsid w:val="00183F46"/>
    <w:rsid w:val="0018500E"/>
    <w:rsid w:val="0018554C"/>
    <w:rsid w:val="00186CDC"/>
    <w:rsid w:val="00190170"/>
    <w:rsid w:val="0019324A"/>
    <w:rsid w:val="00194963"/>
    <w:rsid w:val="00194BCE"/>
    <w:rsid w:val="00194E7C"/>
    <w:rsid w:val="001952C9"/>
    <w:rsid w:val="00195412"/>
    <w:rsid w:val="00195ACB"/>
    <w:rsid w:val="001A1882"/>
    <w:rsid w:val="001A2EB9"/>
    <w:rsid w:val="001A2EC7"/>
    <w:rsid w:val="001A3B53"/>
    <w:rsid w:val="001A6A78"/>
    <w:rsid w:val="001A7115"/>
    <w:rsid w:val="001A7ABC"/>
    <w:rsid w:val="001B5369"/>
    <w:rsid w:val="001B5524"/>
    <w:rsid w:val="001C0A4B"/>
    <w:rsid w:val="001C1561"/>
    <w:rsid w:val="001C18D3"/>
    <w:rsid w:val="001C1EF2"/>
    <w:rsid w:val="001C26B9"/>
    <w:rsid w:val="001C550C"/>
    <w:rsid w:val="001C5664"/>
    <w:rsid w:val="001C633D"/>
    <w:rsid w:val="001C665F"/>
    <w:rsid w:val="001D0C34"/>
    <w:rsid w:val="001D14E3"/>
    <w:rsid w:val="001D1526"/>
    <w:rsid w:val="001D185E"/>
    <w:rsid w:val="001D4479"/>
    <w:rsid w:val="001D4E34"/>
    <w:rsid w:val="001D608D"/>
    <w:rsid w:val="001D7A8E"/>
    <w:rsid w:val="001E0039"/>
    <w:rsid w:val="001E019D"/>
    <w:rsid w:val="001E0381"/>
    <w:rsid w:val="001E04C8"/>
    <w:rsid w:val="001E1655"/>
    <w:rsid w:val="001E2325"/>
    <w:rsid w:val="001E2D86"/>
    <w:rsid w:val="001E2FF2"/>
    <w:rsid w:val="001E3AAF"/>
    <w:rsid w:val="001E48CC"/>
    <w:rsid w:val="001E5536"/>
    <w:rsid w:val="001E5932"/>
    <w:rsid w:val="001E5D76"/>
    <w:rsid w:val="001E6762"/>
    <w:rsid w:val="001F18A8"/>
    <w:rsid w:val="001F3A8F"/>
    <w:rsid w:val="001F74F9"/>
    <w:rsid w:val="00201979"/>
    <w:rsid w:val="00202EB5"/>
    <w:rsid w:val="00204148"/>
    <w:rsid w:val="002042CF"/>
    <w:rsid w:val="002050B9"/>
    <w:rsid w:val="002050EC"/>
    <w:rsid w:val="0020712C"/>
    <w:rsid w:val="002073FF"/>
    <w:rsid w:val="0021236E"/>
    <w:rsid w:val="00217015"/>
    <w:rsid w:val="00220897"/>
    <w:rsid w:val="00221B0E"/>
    <w:rsid w:val="002220FB"/>
    <w:rsid w:val="002237D9"/>
    <w:rsid w:val="00224142"/>
    <w:rsid w:val="00231C4E"/>
    <w:rsid w:val="00233125"/>
    <w:rsid w:val="00233D1B"/>
    <w:rsid w:val="00236093"/>
    <w:rsid w:val="00236907"/>
    <w:rsid w:val="002417B1"/>
    <w:rsid w:val="00242AEC"/>
    <w:rsid w:val="00242BB6"/>
    <w:rsid w:val="00247C9B"/>
    <w:rsid w:val="00250514"/>
    <w:rsid w:val="00251ED5"/>
    <w:rsid w:val="00252AA1"/>
    <w:rsid w:val="00254B7A"/>
    <w:rsid w:val="00255B09"/>
    <w:rsid w:val="0025628C"/>
    <w:rsid w:val="0025740F"/>
    <w:rsid w:val="00261394"/>
    <w:rsid w:val="002636F1"/>
    <w:rsid w:val="00266A72"/>
    <w:rsid w:val="0027049E"/>
    <w:rsid w:val="002721CA"/>
    <w:rsid w:val="00272317"/>
    <w:rsid w:val="00273492"/>
    <w:rsid w:val="002734EC"/>
    <w:rsid w:val="00274076"/>
    <w:rsid w:val="0027531F"/>
    <w:rsid w:val="002774BB"/>
    <w:rsid w:val="00281362"/>
    <w:rsid w:val="00281A9B"/>
    <w:rsid w:val="002840F5"/>
    <w:rsid w:val="00285F0E"/>
    <w:rsid w:val="00286AA7"/>
    <w:rsid w:val="00286B73"/>
    <w:rsid w:val="00286D7A"/>
    <w:rsid w:val="00287101"/>
    <w:rsid w:val="00290800"/>
    <w:rsid w:val="00290939"/>
    <w:rsid w:val="002911B7"/>
    <w:rsid w:val="002913DF"/>
    <w:rsid w:val="002920AD"/>
    <w:rsid w:val="0029307E"/>
    <w:rsid w:val="0029332D"/>
    <w:rsid w:val="002933E9"/>
    <w:rsid w:val="00293652"/>
    <w:rsid w:val="00293DF0"/>
    <w:rsid w:val="002945A2"/>
    <w:rsid w:val="0029491F"/>
    <w:rsid w:val="00294DC8"/>
    <w:rsid w:val="002963AE"/>
    <w:rsid w:val="002A251E"/>
    <w:rsid w:val="002A271D"/>
    <w:rsid w:val="002A2AC1"/>
    <w:rsid w:val="002A2C6A"/>
    <w:rsid w:val="002A3812"/>
    <w:rsid w:val="002A3AAA"/>
    <w:rsid w:val="002A4F6A"/>
    <w:rsid w:val="002A7318"/>
    <w:rsid w:val="002B27C2"/>
    <w:rsid w:val="002B2CC4"/>
    <w:rsid w:val="002B3E9A"/>
    <w:rsid w:val="002B5BBA"/>
    <w:rsid w:val="002B6BF7"/>
    <w:rsid w:val="002C103C"/>
    <w:rsid w:val="002C5150"/>
    <w:rsid w:val="002C7C80"/>
    <w:rsid w:val="002D2DE0"/>
    <w:rsid w:val="002D37A2"/>
    <w:rsid w:val="002D3A8D"/>
    <w:rsid w:val="002D54EB"/>
    <w:rsid w:val="002D612E"/>
    <w:rsid w:val="002D62F3"/>
    <w:rsid w:val="002D73A6"/>
    <w:rsid w:val="002E037E"/>
    <w:rsid w:val="002E0565"/>
    <w:rsid w:val="002E19D2"/>
    <w:rsid w:val="002E2141"/>
    <w:rsid w:val="002E24DC"/>
    <w:rsid w:val="002E49FA"/>
    <w:rsid w:val="002E5A4F"/>
    <w:rsid w:val="002E7A70"/>
    <w:rsid w:val="002F1533"/>
    <w:rsid w:val="002F4924"/>
    <w:rsid w:val="002F51FA"/>
    <w:rsid w:val="002F60DF"/>
    <w:rsid w:val="002F6EDA"/>
    <w:rsid w:val="002F6F83"/>
    <w:rsid w:val="00300F36"/>
    <w:rsid w:val="00301268"/>
    <w:rsid w:val="00301D5A"/>
    <w:rsid w:val="003035AA"/>
    <w:rsid w:val="00303B21"/>
    <w:rsid w:val="003048C5"/>
    <w:rsid w:val="00304F9C"/>
    <w:rsid w:val="00307B4E"/>
    <w:rsid w:val="00310F09"/>
    <w:rsid w:val="00310FFC"/>
    <w:rsid w:val="00311A22"/>
    <w:rsid w:val="00311F86"/>
    <w:rsid w:val="0031286D"/>
    <w:rsid w:val="00314B17"/>
    <w:rsid w:val="00315BAA"/>
    <w:rsid w:val="00316710"/>
    <w:rsid w:val="00316D30"/>
    <w:rsid w:val="00320360"/>
    <w:rsid w:val="00320E84"/>
    <w:rsid w:val="0032106C"/>
    <w:rsid w:val="00321A12"/>
    <w:rsid w:val="00321FE4"/>
    <w:rsid w:val="00323599"/>
    <w:rsid w:val="00324C2C"/>
    <w:rsid w:val="003257F7"/>
    <w:rsid w:val="003275FB"/>
    <w:rsid w:val="00327D1B"/>
    <w:rsid w:val="00330C72"/>
    <w:rsid w:val="00332E27"/>
    <w:rsid w:val="00333CBA"/>
    <w:rsid w:val="003351CA"/>
    <w:rsid w:val="0033658C"/>
    <w:rsid w:val="003374C8"/>
    <w:rsid w:val="00341BF9"/>
    <w:rsid w:val="003431F9"/>
    <w:rsid w:val="00343803"/>
    <w:rsid w:val="00353300"/>
    <w:rsid w:val="00354966"/>
    <w:rsid w:val="00356C41"/>
    <w:rsid w:val="00357013"/>
    <w:rsid w:val="00361D3F"/>
    <w:rsid w:val="0036334C"/>
    <w:rsid w:val="00363DB8"/>
    <w:rsid w:val="0036436F"/>
    <w:rsid w:val="003644D3"/>
    <w:rsid w:val="00364ADA"/>
    <w:rsid w:val="00364B1B"/>
    <w:rsid w:val="00365E1A"/>
    <w:rsid w:val="00365EE2"/>
    <w:rsid w:val="00366084"/>
    <w:rsid w:val="00366D73"/>
    <w:rsid w:val="00374BA0"/>
    <w:rsid w:val="00375B04"/>
    <w:rsid w:val="00377994"/>
    <w:rsid w:val="00382835"/>
    <w:rsid w:val="00384C84"/>
    <w:rsid w:val="003852DE"/>
    <w:rsid w:val="00385BAB"/>
    <w:rsid w:val="00385BB6"/>
    <w:rsid w:val="00386572"/>
    <w:rsid w:val="00386C5F"/>
    <w:rsid w:val="00387174"/>
    <w:rsid w:val="00390463"/>
    <w:rsid w:val="00395DB1"/>
    <w:rsid w:val="00396B6A"/>
    <w:rsid w:val="003974C6"/>
    <w:rsid w:val="00397B91"/>
    <w:rsid w:val="00397FFE"/>
    <w:rsid w:val="003A0BB1"/>
    <w:rsid w:val="003A554C"/>
    <w:rsid w:val="003B0939"/>
    <w:rsid w:val="003B0AB0"/>
    <w:rsid w:val="003B2168"/>
    <w:rsid w:val="003B3E6C"/>
    <w:rsid w:val="003B5631"/>
    <w:rsid w:val="003B5BBF"/>
    <w:rsid w:val="003B7CD7"/>
    <w:rsid w:val="003C00BA"/>
    <w:rsid w:val="003C1953"/>
    <w:rsid w:val="003C3B8F"/>
    <w:rsid w:val="003C3E37"/>
    <w:rsid w:val="003C5DBD"/>
    <w:rsid w:val="003C6F44"/>
    <w:rsid w:val="003C7FF2"/>
    <w:rsid w:val="003D12FD"/>
    <w:rsid w:val="003D1B67"/>
    <w:rsid w:val="003D1EC8"/>
    <w:rsid w:val="003D2C84"/>
    <w:rsid w:val="003D3D8E"/>
    <w:rsid w:val="003D5F06"/>
    <w:rsid w:val="003E000B"/>
    <w:rsid w:val="003E0D15"/>
    <w:rsid w:val="003E0E3D"/>
    <w:rsid w:val="003E1680"/>
    <w:rsid w:val="003E1FD2"/>
    <w:rsid w:val="003E3096"/>
    <w:rsid w:val="003E3343"/>
    <w:rsid w:val="003E50F3"/>
    <w:rsid w:val="003E52CE"/>
    <w:rsid w:val="003E62FF"/>
    <w:rsid w:val="003E752B"/>
    <w:rsid w:val="003F0462"/>
    <w:rsid w:val="003F417C"/>
    <w:rsid w:val="003F54C0"/>
    <w:rsid w:val="003F5E32"/>
    <w:rsid w:val="003F655D"/>
    <w:rsid w:val="003F698E"/>
    <w:rsid w:val="0040164E"/>
    <w:rsid w:val="00404128"/>
    <w:rsid w:val="00404977"/>
    <w:rsid w:val="00404AD2"/>
    <w:rsid w:val="00404CE8"/>
    <w:rsid w:val="0040786E"/>
    <w:rsid w:val="00407F4F"/>
    <w:rsid w:val="004107FD"/>
    <w:rsid w:val="00410ADC"/>
    <w:rsid w:val="00410B93"/>
    <w:rsid w:val="00411181"/>
    <w:rsid w:val="00412DEB"/>
    <w:rsid w:val="00414D27"/>
    <w:rsid w:val="00414E0C"/>
    <w:rsid w:val="004204F2"/>
    <w:rsid w:val="00421BFC"/>
    <w:rsid w:val="004250EE"/>
    <w:rsid w:val="0042632D"/>
    <w:rsid w:val="00430752"/>
    <w:rsid w:val="00430921"/>
    <w:rsid w:val="00430CED"/>
    <w:rsid w:val="00431273"/>
    <w:rsid w:val="00434FF1"/>
    <w:rsid w:val="00435ACA"/>
    <w:rsid w:val="004379B9"/>
    <w:rsid w:val="00437F35"/>
    <w:rsid w:val="004404D4"/>
    <w:rsid w:val="00440F70"/>
    <w:rsid w:val="00441761"/>
    <w:rsid w:val="004417CF"/>
    <w:rsid w:val="00442414"/>
    <w:rsid w:val="004425D2"/>
    <w:rsid w:val="0044373E"/>
    <w:rsid w:val="00443EC5"/>
    <w:rsid w:val="00450A2E"/>
    <w:rsid w:val="00450FBD"/>
    <w:rsid w:val="00452A85"/>
    <w:rsid w:val="00453ABA"/>
    <w:rsid w:val="0045748E"/>
    <w:rsid w:val="004601F2"/>
    <w:rsid w:val="0046048E"/>
    <w:rsid w:val="004608E5"/>
    <w:rsid w:val="0046333D"/>
    <w:rsid w:val="00463566"/>
    <w:rsid w:val="00463ADD"/>
    <w:rsid w:val="00464397"/>
    <w:rsid w:val="00464806"/>
    <w:rsid w:val="00465A36"/>
    <w:rsid w:val="00470CBB"/>
    <w:rsid w:val="00470F9A"/>
    <w:rsid w:val="00476F43"/>
    <w:rsid w:val="00480F58"/>
    <w:rsid w:val="004817EF"/>
    <w:rsid w:val="00484211"/>
    <w:rsid w:val="00485E49"/>
    <w:rsid w:val="00486578"/>
    <w:rsid w:val="00486BE7"/>
    <w:rsid w:val="00486C70"/>
    <w:rsid w:val="00486CC5"/>
    <w:rsid w:val="004873F0"/>
    <w:rsid w:val="00487AB4"/>
    <w:rsid w:val="004901C3"/>
    <w:rsid w:val="004907D4"/>
    <w:rsid w:val="00492086"/>
    <w:rsid w:val="004922A7"/>
    <w:rsid w:val="00492A05"/>
    <w:rsid w:val="00492B74"/>
    <w:rsid w:val="00493256"/>
    <w:rsid w:val="004935B2"/>
    <w:rsid w:val="00493F9C"/>
    <w:rsid w:val="00497C42"/>
    <w:rsid w:val="00497F1C"/>
    <w:rsid w:val="00497FBA"/>
    <w:rsid w:val="004A0A87"/>
    <w:rsid w:val="004A2383"/>
    <w:rsid w:val="004A25C8"/>
    <w:rsid w:val="004A31E7"/>
    <w:rsid w:val="004A352F"/>
    <w:rsid w:val="004A43C6"/>
    <w:rsid w:val="004A4830"/>
    <w:rsid w:val="004A4932"/>
    <w:rsid w:val="004A4C58"/>
    <w:rsid w:val="004A6BEB"/>
    <w:rsid w:val="004A6E40"/>
    <w:rsid w:val="004A6F36"/>
    <w:rsid w:val="004B15CF"/>
    <w:rsid w:val="004B194A"/>
    <w:rsid w:val="004B3C36"/>
    <w:rsid w:val="004B4321"/>
    <w:rsid w:val="004B552F"/>
    <w:rsid w:val="004B55AB"/>
    <w:rsid w:val="004B5782"/>
    <w:rsid w:val="004B596B"/>
    <w:rsid w:val="004B68B3"/>
    <w:rsid w:val="004B6C53"/>
    <w:rsid w:val="004B728C"/>
    <w:rsid w:val="004B7400"/>
    <w:rsid w:val="004C0F64"/>
    <w:rsid w:val="004C2B43"/>
    <w:rsid w:val="004C3E60"/>
    <w:rsid w:val="004C4B2E"/>
    <w:rsid w:val="004C540A"/>
    <w:rsid w:val="004C54B2"/>
    <w:rsid w:val="004C7056"/>
    <w:rsid w:val="004C79F1"/>
    <w:rsid w:val="004D10E4"/>
    <w:rsid w:val="004D1EAF"/>
    <w:rsid w:val="004D2667"/>
    <w:rsid w:val="004D266F"/>
    <w:rsid w:val="004D2B09"/>
    <w:rsid w:val="004D2BE0"/>
    <w:rsid w:val="004D6C8E"/>
    <w:rsid w:val="004D70A2"/>
    <w:rsid w:val="004E0059"/>
    <w:rsid w:val="004E3D5F"/>
    <w:rsid w:val="004E3F3C"/>
    <w:rsid w:val="004F0F26"/>
    <w:rsid w:val="004F1C02"/>
    <w:rsid w:val="004F47DE"/>
    <w:rsid w:val="004F4D89"/>
    <w:rsid w:val="004F5E50"/>
    <w:rsid w:val="0050037A"/>
    <w:rsid w:val="00501331"/>
    <w:rsid w:val="005016AF"/>
    <w:rsid w:val="00504F6A"/>
    <w:rsid w:val="0050633B"/>
    <w:rsid w:val="005079D6"/>
    <w:rsid w:val="00512E53"/>
    <w:rsid w:val="0051436B"/>
    <w:rsid w:val="005158DF"/>
    <w:rsid w:val="00517868"/>
    <w:rsid w:val="0052079B"/>
    <w:rsid w:val="00520FF7"/>
    <w:rsid w:val="00521664"/>
    <w:rsid w:val="005230B6"/>
    <w:rsid w:val="005231D2"/>
    <w:rsid w:val="005232BA"/>
    <w:rsid w:val="00524D37"/>
    <w:rsid w:val="00525394"/>
    <w:rsid w:val="0052605E"/>
    <w:rsid w:val="00526F5C"/>
    <w:rsid w:val="00527823"/>
    <w:rsid w:val="00527AD2"/>
    <w:rsid w:val="005333A8"/>
    <w:rsid w:val="00534DAC"/>
    <w:rsid w:val="00535DF4"/>
    <w:rsid w:val="00537E0F"/>
    <w:rsid w:val="00544B2B"/>
    <w:rsid w:val="00544E27"/>
    <w:rsid w:val="00545AD0"/>
    <w:rsid w:val="00551A21"/>
    <w:rsid w:val="00551A50"/>
    <w:rsid w:val="005520BA"/>
    <w:rsid w:val="005532FE"/>
    <w:rsid w:val="00553D18"/>
    <w:rsid w:val="005549DB"/>
    <w:rsid w:val="00554D29"/>
    <w:rsid w:val="00560434"/>
    <w:rsid w:val="00561E02"/>
    <w:rsid w:val="005624AB"/>
    <w:rsid w:val="005628B1"/>
    <w:rsid w:val="00562C25"/>
    <w:rsid w:val="00562C78"/>
    <w:rsid w:val="00563328"/>
    <w:rsid w:val="00563615"/>
    <w:rsid w:val="005649AE"/>
    <w:rsid w:val="00567464"/>
    <w:rsid w:val="00567500"/>
    <w:rsid w:val="00575DCA"/>
    <w:rsid w:val="00575F2B"/>
    <w:rsid w:val="00576943"/>
    <w:rsid w:val="005770C4"/>
    <w:rsid w:val="005772E9"/>
    <w:rsid w:val="00580A05"/>
    <w:rsid w:val="00580FCA"/>
    <w:rsid w:val="00582550"/>
    <w:rsid w:val="00583B9E"/>
    <w:rsid w:val="00584CBF"/>
    <w:rsid w:val="005852F9"/>
    <w:rsid w:val="00585D30"/>
    <w:rsid w:val="005874E9"/>
    <w:rsid w:val="00594443"/>
    <w:rsid w:val="0059514E"/>
    <w:rsid w:val="00596A71"/>
    <w:rsid w:val="005A0368"/>
    <w:rsid w:val="005A5B0F"/>
    <w:rsid w:val="005A766D"/>
    <w:rsid w:val="005A7AD1"/>
    <w:rsid w:val="005B02EE"/>
    <w:rsid w:val="005B2E29"/>
    <w:rsid w:val="005B40E5"/>
    <w:rsid w:val="005B4169"/>
    <w:rsid w:val="005B56BB"/>
    <w:rsid w:val="005B72FC"/>
    <w:rsid w:val="005C0CAD"/>
    <w:rsid w:val="005C1DC2"/>
    <w:rsid w:val="005C1E2A"/>
    <w:rsid w:val="005C1FCA"/>
    <w:rsid w:val="005C2CBD"/>
    <w:rsid w:val="005C2F1B"/>
    <w:rsid w:val="005C3460"/>
    <w:rsid w:val="005C356D"/>
    <w:rsid w:val="005C3D5A"/>
    <w:rsid w:val="005C4A09"/>
    <w:rsid w:val="005C61CB"/>
    <w:rsid w:val="005C69E6"/>
    <w:rsid w:val="005C76F4"/>
    <w:rsid w:val="005D01CC"/>
    <w:rsid w:val="005D0677"/>
    <w:rsid w:val="005D1385"/>
    <w:rsid w:val="005D3E2B"/>
    <w:rsid w:val="005D459C"/>
    <w:rsid w:val="005D4998"/>
    <w:rsid w:val="005D53C8"/>
    <w:rsid w:val="005D5601"/>
    <w:rsid w:val="005D56F1"/>
    <w:rsid w:val="005D7AE0"/>
    <w:rsid w:val="005E03C5"/>
    <w:rsid w:val="005E239B"/>
    <w:rsid w:val="005E2583"/>
    <w:rsid w:val="005E2D48"/>
    <w:rsid w:val="005E3211"/>
    <w:rsid w:val="005E69CB"/>
    <w:rsid w:val="005E708E"/>
    <w:rsid w:val="005E78C9"/>
    <w:rsid w:val="005F153E"/>
    <w:rsid w:val="005F178B"/>
    <w:rsid w:val="005F29AA"/>
    <w:rsid w:val="005F3659"/>
    <w:rsid w:val="005F4411"/>
    <w:rsid w:val="005F4F3B"/>
    <w:rsid w:val="005F5A45"/>
    <w:rsid w:val="005F6232"/>
    <w:rsid w:val="005F72FC"/>
    <w:rsid w:val="00600699"/>
    <w:rsid w:val="00602088"/>
    <w:rsid w:val="006021B4"/>
    <w:rsid w:val="006023E3"/>
    <w:rsid w:val="00603165"/>
    <w:rsid w:val="00605259"/>
    <w:rsid w:val="006058BC"/>
    <w:rsid w:val="00605DCE"/>
    <w:rsid w:val="00606846"/>
    <w:rsid w:val="00607075"/>
    <w:rsid w:val="00607ECF"/>
    <w:rsid w:val="00610452"/>
    <w:rsid w:val="00611B55"/>
    <w:rsid w:val="00612AFD"/>
    <w:rsid w:val="00612D9E"/>
    <w:rsid w:val="00612E69"/>
    <w:rsid w:val="006166C3"/>
    <w:rsid w:val="00620391"/>
    <w:rsid w:val="00621F2A"/>
    <w:rsid w:val="00622991"/>
    <w:rsid w:val="00622F76"/>
    <w:rsid w:val="00624472"/>
    <w:rsid w:val="00624ABC"/>
    <w:rsid w:val="00624D4F"/>
    <w:rsid w:val="00626920"/>
    <w:rsid w:val="00627952"/>
    <w:rsid w:val="00627EBF"/>
    <w:rsid w:val="00627F7D"/>
    <w:rsid w:val="0063002D"/>
    <w:rsid w:val="006304BD"/>
    <w:rsid w:val="006306EF"/>
    <w:rsid w:val="006308CA"/>
    <w:rsid w:val="00630EFE"/>
    <w:rsid w:val="00632073"/>
    <w:rsid w:val="0063496C"/>
    <w:rsid w:val="006364A5"/>
    <w:rsid w:val="006370ED"/>
    <w:rsid w:val="006372C0"/>
    <w:rsid w:val="00644201"/>
    <w:rsid w:val="00644488"/>
    <w:rsid w:val="00644560"/>
    <w:rsid w:val="00645BB0"/>
    <w:rsid w:val="00645FCA"/>
    <w:rsid w:val="00646B5B"/>
    <w:rsid w:val="00647D62"/>
    <w:rsid w:val="00650FC0"/>
    <w:rsid w:val="00651349"/>
    <w:rsid w:val="006516C7"/>
    <w:rsid w:val="00655404"/>
    <w:rsid w:val="006609EA"/>
    <w:rsid w:val="00661BBF"/>
    <w:rsid w:val="00661C66"/>
    <w:rsid w:val="006631B8"/>
    <w:rsid w:val="006645B9"/>
    <w:rsid w:val="006664F1"/>
    <w:rsid w:val="006726C1"/>
    <w:rsid w:val="006740BA"/>
    <w:rsid w:val="00674C40"/>
    <w:rsid w:val="00674E11"/>
    <w:rsid w:val="00675662"/>
    <w:rsid w:val="0067610C"/>
    <w:rsid w:val="00676A0D"/>
    <w:rsid w:val="006772A0"/>
    <w:rsid w:val="00677514"/>
    <w:rsid w:val="0067783E"/>
    <w:rsid w:val="0068033E"/>
    <w:rsid w:val="00680F59"/>
    <w:rsid w:val="0068160F"/>
    <w:rsid w:val="00682D8F"/>
    <w:rsid w:val="00683886"/>
    <w:rsid w:val="00683DBF"/>
    <w:rsid w:val="00684160"/>
    <w:rsid w:val="00684963"/>
    <w:rsid w:val="00684D4A"/>
    <w:rsid w:val="006866CF"/>
    <w:rsid w:val="00690487"/>
    <w:rsid w:val="0069160D"/>
    <w:rsid w:val="00691950"/>
    <w:rsid w:val="006931EE"/>
    <w:rsid w:val="00693850"/>
    <w:rsid w:val="00697A37"/>
    <w:rsid w:val="00697A8C"/>
    <w:rsid w:val="006A199A"/>
    <w:rsid w:val="006A2B83"/>
    <w:rsid w:val="006A3187"/>
    <w:rsid w:val="006A318F"/>
    <w:rsid w:val="006A49C7"/>
    <w:rsid w:val="006A56B8"/>
    <w:rsid w:val="006A5C0F"/>
    <w:rsid w:val="006B108E"/>
    <w:rsid w:val="006B1138"/>
    <w:rsid w:val="006B1158"/>
    <w:rsid w:val="006B23AB"/>
    <w:rsid w:val="006B28FC"/>
    <w:rsid w:val="006B6148"/>
    <w:rsid w:val="006B7118"/>
    <w:rsid w:val="006B7542"/>
    <w:rsid w:val="006B7C26"/>
    <w:rsid w:val="006C0A79"/>
    <w:rsid w:val="006C1DE7"/>
    <w:rsid w:val="006C2450"/>
    <w:rsid w:val="006C43FB"/>
    <w:rsid w:val="006C5553"/>
    <w:rsid w:val="006C5894"/>
    <w:rsid w:val="006C6577"/>
    <w:rsid w:val="006C7E57"/>
    <w:rsid w:val="006D3E7D"/>
    <w:rsid w:val="006D7D55"/>
    <w:rsid w:val="006E321D"/>
    <w:rsid w:val="006E5A15"/>
    <w:rsid w:val="006E6E73"/>
    <w:rsid w:val="006F1726"/>
    <w:rsid w:val="006F4CD2"/>
    <w:rsid w:val="006F4CFF"/>
    <w:rsid w:val="006F5C85"/>
    <w:rsid w:val="006F681E"/>
    <w:rsid w:val="006F78E1"/>
    <w:rsid w:val="006F7E4D"/>
    <w:rsid w:val="007003F1"/>
    <w:rsid w:val="00700E19"/>
    <w:rsid w:val="007023EA"/>
    <w:rsid w:val="00702B0F"/>
    <w:rsid w:val="007032B0"/>
    <w:rsid w:val="007032BC"/>
    <w:rsid w:val="00703312"/>
    <w:rsid w:val="00703C7C"/>
    <w:rsid w:val="007047D6"/>
    <w:rsid w:val="00705433"/>
    <w:rsid w:val="00705F4D"/>
    <w:rsid w:val="0070614D"/>
    <w:rsid w:val="00707847"/>
    <w:rsid w:val="007102DB"/>
    <w:rsid w:val="007107FC"/>
    <w:rsid w:val="0071195C"/>
    <w:rsid w:val="00714149"/>
    <w:rsid w:val="00714554"/>
    <w:rsid w:val="00715734"/>
    <w:rsid w:val="00715E4F"/>
    <w:rsid w:val="00716762"/>
    <w:rsid w:val="0071747C"/>
    <w:rsid w:val="00717D27"/>
    <w:rsid w:val="00721C6D"/>
    <w:rsid w:val="007225CD"/>
    <w:rsid w:val="00725ADA"/>
    <w:rsid w:val="00726B1F"/>
    <w:rsid w:val="00727A94"/>
    <w:rsid w:val="00727BE4"/>
    <w:rsid w:val="00727FC2"/>
    <w:rsid w:val="00730144"/>
    <w:rsid w:val="00730B65"/>
    <w:rsid w:val="007310BB"/>
    <w:rsid w:val="00731381"/>
    <w:rsid w:val="00732CEA"/>
    <w:rsid w:val="0073375A"/>
    <w:rsid w:val="00733C72"/>
    <w:rsid w:val="007355F1"/>
    <w:rsid w:val="00735A4B"/>
    <w:rsid w:val="0073733E"/>
    <w:rsid w:val="007377EC"/>
    <w:rsid w:val="00740A04"/>
    <w:rsid w:val="00742003"/>
    <w:rsid w:val="0074382D"/>
    <w:rsid w:val="0074531F"/>
    <w:rsid w:val="00747484"/>
    <w:rsid w:val="00750298"/>
    <w:rsid w:val="00750FB2"/>
    <w:rsid w:val="0075267C"/>
    <w:rsid w:val="00752764"/>
    <w:rsid w:val="00754768"/>
    <w:rsid w:val="00754CFF"/>
    <w:rsid w:val="00756DD1"/>
    <w:rsid w:val="00757089"/>
    <w:rsid w:val="0076017E"/>
    <w:rsid w:val="00760E82"/>
    <w:rsid w:val="00762476"/>
    <w:rsid w:val="0077064F"/>
    <w:rsid w:val="00770A76"/>
    <w:rsid w:val="0077183F"/>
    <w:rsid w:val="007726CD"/>
    <w:rsid w:val="00772CC1"/>
    <w:rsid w:val="00773C5A"/>
    <w:rsid w:val="00776F34"/>
    <w:rsid w:val="00781EAF"/>
    <w:rsid w:val="00782616"/>
    <w:rsid w:val="00784652"/>
    <w:rsid w:val="00786CCA"/>
    <w:rsid w:val="0078785B"/>
    <w:rsid w:val="007878E0"/>
    <w:rsid w:val="00787CB0"/>
    <w:rsid w:val="00790D09"/>
    <w:rsid w:val="00790FD6"/>
    <w:rsid w:val="00793BB3"/>
    <w:rsid w:val="0079567B"/>
    <w:rsid w:val="0079571C"/>
    <w:rsid w:val="00795BBB"/>
    <w:rsid w:val="007A1F36"/>
    <w:rsid w:val="007A302A"/>
    <w:rsid w:val="007A37A4"/>
    <w:rsid w:val="007A384F"/>
    <w:rsid w:val="007A4019"/>
    <w:rsid w:val="007A449B"/>
    <w:rsid w:val="007A4CEC"/>
    <w:rsid w:val="007A7BCB"/>
    <w:rsid w:val="007B0330"/>
    <w:rsid w:val="007B44A4"/>
    <w:rsid w:val="007B46B3"/>
    <w:rsid w:val="007B4F9E"/>
    <w:rsid w:val="007B4FFA"/>
    <w:rsid w:val="007B5811"/>
    <w:rsid w:val="007B661F"/>
    <w:rsid w:val="007B6C04"/>
    <w:rsid w:val="007B6E16"/>
    <w:rsid w:val="007B76DE"/>
    <w:rsid w:val="007C089E"/>
    <w:rsid w:val="007C09EF"/>
    <w:rsid w:val="007C0E5E"/>
    <w:rsid w:val="007C239D"/>
    <w:rsid w:val="007C4002"/>
    <w:rsid w:val="007C42DF"/>
    <w:rsid w:val="007C5974"/>
    <w:rsid w:val="007D5493"/>
    <w:rsid w:val="007D5DCB"/>
    <w:rsid w:val="007E0868"/>
    <w:rsid w:val="007E257B"/>
    <w:rsid w:val="007E32BB"/>
    <w:rsid w:val="007E39D3"/>
    <w:rsid w:val="007E3E81"/>
    <w:rsid w:val="007E3EC8"/>
    <w:rsid w:val="007E4F27"/>
    <w:rsid w:val="007E54A5"/>
    <w:rsid w:val="007E6983"/>
    <w:rsid w:val="007E6CCE"/>
    <w:rsid w:val="007E78D1"/>
    <w:rsid w:val="007F2958"/>
    <w:rsid w:val="007F51BA"/>
    <w:rsid w:val="007F5525"/>
    <w:rsid w:val="007F76D7"/>
    <w:rsid w:val="007F776C"/>
    <w:rsid w:val="00800F58"/>
    <w:rsid w:val="008019A4"/>
    <w:rsid w:val="008021F5"/>
    <w:rsid w:val="0080223C"/>
    <w:rsid w:val="008025B6"/>
    <w:rsid w:val="008044BF"/>
    <w:rsid w:val="00806464"/>
    <w:rsid w:val="008066B0"/>
    <w:rsid w:val="00806C64"/>
    <w:rsid w:val="00807AC5"/>
    <w:rsid w:val="0081065A"/>
    <w:rsid w:val="008106D5"/>
    <w:rsid w:val="0081101C"/>
    <w:rsid w:val="00811338"/>
    <w:rsid w:val="00812A53"/>
    <w:rsid w:val="00813718"/>
    <w:rsid w:val="00815395"/>
    <w:rsid w:val="00816139"/>
    <w:rsid w:val="00816222"/>
    <w:rsid w:val="008164B7"/>
    <w:rsid w:val="00816A16"/>
    <w:rsid w:val="00822757"/>
    <w:rsid w:val="008247DD"/>
    <w:rsid w:val="00825C88"/>
    <w:rsid w:val="00826E06"/>
    <w:rsid w:val="008306EC"/>
    <w:rsid w:val="0083144E"/>
    <w:rsid w:val="008316CC"/>
    <w:rsid w:val="00833574"/>
    <w:rsid w:val="00833E48"/>
    <w:rsid w:val="00834C11"/>
    <w:rsid w:val="00836EE9"/>
    <w:rsid w:val="00837195"/>
    <w:rsid w:val="00840068"/>
    <w:rsid w:val="0084739D"/>
    <w:rsid w:val="008522D7"/>
    <w:rsid w:val="008522D9"/>
    <w:rsid w:val="008525FE"/>
    <w:rsid w:val="00852D66"/>
    <w:rsid w:val="00853187"/>
    <w:rsid w:val="0085335E"/>
    <w:rsid w:val="0085450F"/>
    <w:rsid w:val="00863303"/>
    <w:rsid w:val="00863710"/>
    <w:rsid w:val="00864665"/>
    <w:rsid w:val="008658BE"/>
    <w:rsid w:val="0086677A"/>
    <w:rsid w:val="00867054"/>
    <w:rsid w:val="00870694"/>
    <w:rsid w:val="00870A4D"/>
    <w:rsid w:val="00870FC9"/>
    <w:rsid w:val="0087348F"/>
    <w:rsid w:val="00873520"/>
    <w:rsid w:val="00873D35"/>
    <w:rsid w:val="00876353"/>
    <w:rsid w:val="00880A36"/>
    <w:rsid w:val="00881A79"/>
    <w:rsid w:val="008822DE"/>
    <w:rsid w:val="00883EA6"/>
    <w:rsid w:val="008840E5"/>
    <w:rsid w:val="00884BD5"/>
    <w:rsid w:val="00884EAE"/>
    <w:rsid w:val="00886C29"/>
    <w:rsid w:val="008904CC"/>
    <w:rsid w:val="00895488"/>
    <w:rsid w:val="0089577E"/>
    <w:rsid w:val="008967AF"/>
    <w:rsid w:val="008967FB"/>
    <w:rsid w:val="008A0865"/>
    <w:rsid w:val="008A1763"/>
    <w:rsid w:val="008A2ED7"/>
    <w:rsid w:val="008A4A57"/>
    <w:rsid w:val="008A5C9F"/>
    <w:rsid w:val="008A7AC6"/>
    <w:rsid w:val="008B10CD"/>
    <w:rsid w:val="008B1678"/>
    <w:rsid w:val="008B77C2"/>
    <w:rsid w:val="008B7910"/>
    <w:rsid w:val="008C09CD"/>
    <w:rsid w:val="008C17E5"/>
    <w:rsid w:val="008C25C4"/>
    <w:rsid w:val="008C4ECA"/>
    <w:rsid w:val="008C7DE3"/>
    <w:rsid w:val="008D00D6"/>
    <w:rsid w:val="008D0230"/>
    <w:rsid w:val="008D035D"/>
    <w:rsid w:val="008D2F1A"/>
    <w:rsid w:val="008D3021"/>
    <w:rsid w:val="008D40B8"/>
    <w:rsid w:val="008D414D"/>
    <w:rsid w:val="008D6B1D"/>
    <w:rsid w:val="008E18E2"/>
    <w:rsid w:val="008E2AFB"/>
    <w:rsid w:val="008E2E37"/>
    <w:rsid w:val="008E336A"/>
    <w:rsid w:val="008E4B5C"/>
    <w:rsid w:val="008E6924"/>
    <w:rsid w:val="008E693D"/>
    <w:rsid w:val="008F1273"/>
    <w:rsid w:val="008F145A"/>
    <w:rsid w:val="008F5242"/>
    <w:rsid w:val="008F722E"/>
    <w:rsid w:val="009007E8"/>
    <w:rsid w:val="0090089B"/>
    <w:rsid w:val="00901EBD"/>
    <w:rsid w:val="009023CB"/>
    <w:rsid w:val="00902F38"/>
    <w:rsid w:val="00904E7C"/>
    <w:rsid w:val="00905E28"/>
    <w:rsid w:val="00906058"/>
    <w:rsid w:val="00906238"/>
    <w:rsid w:val="00907D81"/>
    <w:rsid w:val="009129B1"/>
    <w:rsid w:val="0091738D"/>
    <w:rsid w:val="0091746E"/>
    <w:rsid w:val="00917C1B"/>
    <w:rsid w:val="00924DC5"/>
    <w:rsid w:val="00924EC9"/>
    <w:rsid w:val="0092565F"/>
    <w:rsid w:val="00926551"/>
    <w:rsid w:val="00927272"/>
    <w:rsid w:val="009304B7"/>
    <w:rsid w:val="009315B5"/>
    <w:rsid w:val="0093204F"/>
    <w:rsid w:val="00932FBA"/>
    <w:rsid w:val="0093308B"/>
    <w:rsid w:val="00934503"/>
    <w:rsid w:val="00934CCC"/>
    <w:rsid w:val="009352E5"/>
    <w:rsid w:val="00935E8C"/>
    <w:rsid w:val="00936F2F"/>
    <w:rsid w:val="00937096"/>
    <w:rsid w:val="00937765"/>
    <w:rsid w:val="00937D8C"/>
    <w:rsid w:val="00941E08"/>
    <w:rsid w:val="00942706"/>
    <w:rsid w:val="009432FA"/>
    <w:rsid w:val="00944579"/>
    <w:rsid w:val="00944B40"/>
    <w:rsid w:val="00945040"/>
    <w:rsid w:val="0094637E"/>
    <w:rsid w:val="00947784"/>
    <w:rsid w:val="00952109"/>
    <w:rsid w:val="00953213"/>
    <w:rsid w:val="00953420"/>
    <w:rsid w:val="00954A3E"/>
    <w:rsid w:val="009575FE"/>
    <w:rsid w:val="00963480"/>
    <w:rsid w:val="00964048"/>
    <w:rsid w:val="00965BCE"/>
    <w:rsid w:val="009673CC"/>
    <w:rsid w:val="00970E29"/>
    <w:rsid w:val="0097304E"/>
    <w:rsid w:val="009730A2"/>
    <w:rsid w:val="00975643"/>
    <w:rsid w:val="009759E5"/>
    <w:rsid w:val="00976E84"/>
    <w:rsid w:val="00980D55"/>
    <w:rsid w:val="00982175"/>
    <w:rsid w:val="00983484"/>
    <w:rsid w:val="00983BF1"/>
    <w:rsid w:val="00984FFE"/>
    <w:rsid w:val="00986C09"/>
    <w:rsid w:val="00992AD5"/>
    <w:rsid w:val="00993F26"/>
    <w:rsid w:val="0099446B"/>
    <w:rsid w:val="00994A7A"/>
    <w:rsid w:val="00995096"/>
    <w:rsid w:val="00996274"/>
    <w:rsid w:val="00997EBE"/>
    <w:rsid w:val="009A0AA9"/>
    <w:rsid w:val="009A1FC3"/>
    <w:rsid w:val="009A240E"/>
    <w:rsid w:val="009A5547"/>
    <w:rsid w:val="009A6A39"/>
    <w:rsid w:val="009B1783"/>
    <w:rsid w:val="009B2E6B"/>
    <w:rsid w:val="009B6521"/>
    <w:rsid w:val="009B66EF"/>
    <w:rsid w:val="009B6E60"/>
    <w:rsid w:val="009B7AC5"/>
    <w:rsid w:val="009C2457"/>
    <w:rsid w:val="009C2491"/>
    <w:rsid w:val="009C2B01"/>
    <w:rsid w:val="009C314E"/>
    <w:rsid w:val="009C39A5"/>
    <w:rsid w:val="009C52E2"/>
    <w:rsid w:val="009C61FE"/>
    <w:rsid w:val="009C672C"/>
    <w:rsid w:val="009C7189"/>
    <w:rsid w:val="009C7972"/>
    <w:rsid w:val="009C7C11"/>
    <w:rsid w:val="009D0B16"/>
    <w:rsid w:val="009D130B"/>
    <w:rsid w:val="009D3143"/>
    <w:rsid w:val="009D7C47"/>
    <w:rsid w:val="009D7DD2"/>
    <w:rsid w:val="009E1323"/>
    <w:rsid w:val="009E185F"/>
    <w:rsid w:val="009E35EB"/>
    <w:rsid w:val="009E5B0E"/>
    <w:rsid w:val="009E6021"/>
    <w:rsid w:val="009F0299"/>
    <w:rsid w:val="009F0AA6"/>
    <w:rsid w:val="009F1874"/>
    <w:rsid w:val="009F2BCA"/>
    <w:rsid w:val="009F2C6C"/>
    <w:rsid w:val="009F4470"/>
    <w:rsid w:val="009F6199"/>
    <w:rsid w:val="009F79CD"/>
    <w:rsid w:val="00A0208C"/>
    <w:rsid w:val="00A06457"/>
    <w:rsid w:val="00A06D9C"/>
    <w:rsid w:val="00A0733F"/>
    <w:rsid w:val="00A076F8"/>
    <w:rsid w:val="00A102CE"/>
    <w:rsid w:val="00A1113E"/>
    <w:rsid w:val="00A12A1A"/>
    <w:rsid w:val="00A140D1"/>
    <w:rsid w:val="00A14BCE"/>
    <w:rsid w:val="00A14DCA"/>
    <w:rsid w:val="00A17841"/>
    <w:rsid w:val="00A20901"/>
    <w:rsid w:val="00A23C69"/>
    <w:rsid w:val="00A24DD6"/>
    <w:rsid w:val="00A25024"/>
    <w:rsid w:val="00A25526"/>
    <w:rsid w:val="00A257FF"/>
    <w:rsid w:val="00A25D9A"/>
    <w:rsid w:val="00A27110"/>
    <w:rsid w:val="00A3019D"/>
    <w:rsid w:val="00A32155"/>
    <w:rsid w:val="00A3398B"/>
    <w:rsid w:val="00A35A6C"/>
    <w:rsid w:val="00A35FCB"/>
    <w:rsid w:val="00A407CA"/>
    <w:rsid w:val="00A42819"/>
    <w:rsid w:val="00A44B07"/>
    <w:rsid w:val="00A514CE"/>
    <w:rsid w:val="00A51A09"/>
    <w:rsid w:val="00A52243"/>
    <w:rsid w:val="00A5305A"/>
    <w:rsid w:val="00A55941"/>
    <w:rsid w:val="00A602D1"/>
    <w:rsid w:val="00A60C94"/>
    <w:rsid w:val="00A617C7"/>
    <w:rsid w:val="00A618CA"/>
    <w:rsid w:val="00A646B7"/>
    <w:rsid w:val="00A660D5"/>
    <w:rsid w:val="00A70B58"/>
    <w:rsid w:val="00A72421"/>
    <w:rsid w:val="00A73097"/>
    <w:rsid w:val="00A73D06"/>
    <w:rsid w:val="00A74508"/>
    <w:rsid w:val="00A75213"/>
    <w:rsid w:val="00A75228"/>
    <w:rsid w:val="00A75787"/>
    <w:rsid w:val="00A76127"/>
    <w:rsid w:val="00A80FEE"/>
    <w:rsid w:val="00A82076"/>
    <w:rsid w:val="00A86460"/>
    <w:rsid w:val="00A8726E"/>
    <w:rsid w:val="00A87A2A"/>
    <w:rsid w:val="00A9020A"/>
    <w:rsid w:val="00A90ACE"/>
    <w:rsid w:val="00A90CA6"/>
    <w:rsid w:val="00A9291B"/>
    <w:rsid w:val="00A92E1B"/>
    <w:rsid w:val="00A94009"/>
    <w:rsid w:val="00A942FA"/>
    <w:rsid w:val="00A943FF"/>
    <w:rsid w:val="00A959B6"/>
    <w:rsid w:val="00A96FBA"/>
    <w:rsid w:val="00AA0371"/>
    <w:rsid w:val="00AA04A9"/>
    <w:rsid w:val="00AA1BF8"/>
    <w:rsid w:val="00AA325A"/>
    <w:rsid w:val="00AA3751"/>
    <w:rsid w:val="00AA6DD5"/>
    <w:rsid w:val="00AB02CC"/>
    <w:rsid w:val="00AB0C08"/>
    <w:rsid w:val="00AB0E38"/>
    <w:rsid w:val="00AB22E6"/>
    <w:rsid w:val="00AB2FFA"/>
    <w:rsid w:val="00AB38F2"/>
    <w:rsid w:val="00AB517B"/>
    <w:rsid w:val="00AB66B3"/>
    <w:rsid w:val="00AB68D6"/>
    <w:rsid w:val="00AC03EE"/>
    <w:rsid w:val="00AC1CD4"/>
    <w:rsid w:val="00AC38D7"/>
    <w:rsid w:val="00AC77E1"/>
    <w:rsid w:val="00AD08D9"/>
    <w:rsid w:val="00AD15E5"/>
    <w:rsid w:val="00AD275F"/>
    <w:rsid w:val="00AD6106"/>
    <w:rsid w:val="00AD6428"/>
    <w:rsid w:val="00AD6534"/>
    <w:rsid w:val="00AD665A"/>
    <w:rsid w:val="00AD66F5"/>
    <w:rsid w:val="00AD67C4"/>
    <w:rsid w:val="00AE1570"/>
    <w:rsid w:val="00AE17E5"/>
    <w:rsid w:val="00AE17FD"/>
    <w:rsid w:val="00AE205D"/>
    <w:rsid w:val="00AE4FBD"/>
    <w:rsid w:val="00AE52FA"/>
    <w:rsid w:val="00AE7A35"/>
    <w:rsid w:val="00AF2A0E"/>
    <w:rsid w:val="00AF606B"/>
    <w:rsid w:val="00AF6126"/>
    <w:rsid w:val="00B00053"/>
    <w:rsid w:val="00B00770"/>
    <w:rsid w:val="00B01B46"/>
    <w:rsid w:val="00B03380"/>
    <w:rsid w:val="00B03B5B"/>
    <w:rsid w:val="00B04FBD"/>
    <w:rsid w:val="00B07A33"/>
    <w:rsid w:val="00B07AEC"/>
    <w:rsid w:val="00B10E94"/>
    <w:rsid w:val="00B12092"/>
    <w:rsid w:val="00B13BA4"/>
    <w:rsid w:val="00B15EF1"/>
    <w:rsid w:val="00B1706E"/>
    <w:rsid w:val="00B212EE"/>
    <w:rsid w:val="00B22133"/>
    <w:rsid w:val="00B2279E"/>
    <w:rsid w:val="00B229F3"/>
    <w:rsid w:val="00B24F46"/>
    <w:rsid w:val="00B253DD"/>
    <w:rsid w:val="00B26913"/>
    <w:rsid w:val="00B26D75"/>
    <w:rsid w:val="00B27585"/>
    <w:rsid w:val="00B275D8"/>
    <w:rsid w:val="00B27915"/>
    <w:rsid w:val="00B27B27"/>
    <w:rsid w:val="00B3080A"/>
    <w:rsid w:val="00B33AF7"/>
    <w:rsid w:val="00B351E3"/>
    <w:rsid w:val="00B35E86"/>
    <w:rsid w:val="00B365C9"/>
    <w:rsid w:val="00B4012C"/>
    <w:rsid w:val="00B435D9"/>
    <w:rsid w:val="00B45710"/>
    <w:rsid w:val="00B51859"/>
    <w:rsid w:val="00B529B8"/>
    <w:rsid w:val="00B53E2A"/>
    <w:rsid w:val="00B54C9C"/>
    <w:rsid w:val="00B5755D"/>
    <w:rsid w:val="00B57AE6"/>
    <w:rsid w:val="00B6003F"/>
    <w:rsid w:val="00B6015B"/>
    <w:rsid w:val="00B618B6"/>
    <w:rsid w:val="00B6256F"/>
    <w:rsid w:val="00B62A1B"/>
    <w:rsid w:val="00B62D68"/>
    <w:rsid w:val="00B63253"/>
    <w:rsid w:val="00B636B6"/>
    <w:rsid w:val="00B6503E"/>
    <w:rsid w:val="00B65C76"/>
    <w:rsid w:val="00B65E52"/>
    <w:rsid w:val="00B70DDA"/>
    <w:rsid w:val="00B7190F"/>
    <w:rsid w:val="00B73600"/>
    <w:rsid w:val="00B75A49"/>
    <w:rsid w:val="00B75F5E"/>
    <w:rsid w:val="00B7761B"/>
    <w:rsid w:val="00B80D06"/>
    <w:rsid w:val="00B8391B"/>
    <w:rsid w:val="00B8578C"/>
    <w:rsid w:val="00B85D01"/>
    <w:rsid w:val="00B86CDA"/>
    <w:rsid w:val="00B9147F"/>
    <w:rsid w:val="00B918AD"/>
    <w:rsid w:val="00B9231A"/>
    <w:rsid w:val="00B94650"/>
    <w:rsid w:val="00B94752"/>
    <w:rsid w:val="00B94C12"/>
    <w:rsid w:val="00BA0AB8"/>
    <w:rsid w:val="00BA0C57"/>
    <w:rsid w:val="00BA13BE"/>
    <w:rsid w:val="00BA167C"/>
    <w:rsid w:val="00BA1CF5"/>
    <w:rsid w:val="00BA4AA3"/>
    <w:rsid w:val="00BA4F51"/>
    <w:rsid w:val="00BA5B5B"/>
    <w:rsid w:val="00BA624F"/>
    <w:rsid w:val="00BA6C28"/>
    <w:rsid w:val="00BA70ED"/>
    <w:rsid w:val="00BA71AA"/>
    <w:rsid w:val="00BA7D56"/>
    <w:rsid w:val="00BB2C36"/>
    <w:rsid w:val="00BB40E2"/>
    <w:rsid w:val="00BB4194"/>
    <w:rsid w:val="00BB489A"/>
    <w:rsid w:val="00BB4CDF"/>
    <w:rsid w:val="00BB5B97"/>
    <w:rsid w:val="00BB6041"/>
    <w:rsid w:val="00BB7146"/>
    <w:rsid w:val="00BC1C90"/>
    <w:rsid w:val="00BC1F41"/>
    <w:rsid w:val="00BC21F1"/>
    <w:rsid w:val="00BC2505"/>
    <w:rsid w:val="00BC2774"/>
    <w:rsid w:val="00BC2D4A"/>
    <w:rsid w:val="00BC2E0D"/>
    <w:rsid w:val="00BC41D5"/>
    <w:rsid w:val="00BC569A"/>
    <w:rsid w:val="00BC5BA6"/>
    <w:rsid w:val="00BC7F20"/>
    <w:rsid w:val="00BD1FCC"/>
    <w:rsid w:val="00BD48E9"/>
    <w:rsid w:val="00BD4D62"/>
    <w:rsid w:val="00BD617F"/>
    <w:rsid w:val="00BD734A"/>
    <w:rsid w:val="00BD7537"/>
    <w:rsid w:val="00BE07E4"/>
    <w:rsid w:val="00BE2431"/>
    <w:rsid w:val="00BE3553"/>
    <w:rsid w:val="00BE3FE2"/>
    <w:rsid w:val="00BE448D"/>
    <w:rsid w:val="00BE5119"/>
    <w:rsid w:val="00BE7CAD"/>
    <w:rsid w:val="00BF0481"/>
    <w:rsid w:val="00BF0AF4"/>
    <w:rsid w:val="00BF1D07"/>
    <w:rsid w:val="00BF2FBB"/>
    <w:rsid w:val="00BF3340"/>
    <w:rsid w:val="00BF3EEB"/>
    <w:rsid w:val="00BF47C8"/>
    <w:rsid w:val="00BF5637"/>
    <w:rsid w:val="00BF6E0A"/>
    <w:rsid w:val="00C015A0"/>
    <w:rsid w:val="00C05145"/>
    <w:rsid w:val="00C05B91"/>
    <w:rsid w:val="00C05BEE"/>
    <w:rsid w:val="00C05EC7"/>
    <w:rsid w:val="00C0630C"/>
    <w:rsid w:val="00C06A32"/>
    <w:rsid w:val="00C06E1C"/>
    <w:rsid w:val="00C07C2B"/>
    <w:rsid w:val="00C10335"/>
    <w:rsid w:val="00C108CF"/>
    <w:rsid w:val="00C11233"/>
    <w:rsid w:val="00C14318"/>
    <w:rsid w:val="00C14A9A"/>
    <w:rsid w:val="00C15326"/>
    <w:rsid w:val="00C15548"/>
    <w:rsid w:val="00C16B90"/>
    <w:rsid w:val="00C16C21"/>
    <w:rsid w:val="00C2054A"/>
    <w:rsid w:val="00C20CE5"/>
    <w:rsid w:val="00C21351"/>
    <w:rsid w:val="00C23BD4"/>
    <w:rsid w:val="00C26252"/>
    <w:rsid w:val="00C271C3"/>
    <w:rsid w:val="00C3063A"/>
    <w:rsid w:val="00C30713"/>
    <w:rsid w:val="00C32232"/>
    <w:rsid w:val="00C33E73"/>
    <w:rsid w:val="00C34180"/>
    <w:rsid w:val="00C34807"/>
    <w:rsid w:val="00C35328"/>
    <w:rsid w:val="00C356B6"/>
    <w:rsid w:val="00C35985"/>
    <w:rsid w:val="00C362A2"/>
    <w:rsid w:val="00C37325"/>
    <w:rsid w:val="00C37877"/>
    <w:rsid w:val="00C407E7"/>
    <w:rsid w:val="00C419A0"/>
    <w:rsid w:val="00C4231E"/>
    <w:rsid w:val="00C42DB4"/>
    <w:rsid w:val="00C4385E"/>
    <w:rsid w:val="00C46335"/>
    <w:rsid w:val="00C464BE"/>
    <w:rsid w:val="00C478DB"/>
    <w:rsid w:val="00C50874"/>
    <w:rsid w:val="00C516A4"/>
    <w:rsid w:val="00C5364A"/>
    <w:rsid w:val="00C54B73"/>
    <w:rsid w:val="00C551CA"/>
    <w:rsid w:val="00C554F8"/>
    <w:rsid w:val="00C557DA"/>
    <w:rsid w:val="00C55DB5"/>
    <w:rsid w:val="00C56365"/>
    <w:rsid w:val="00C56F6E"/>
    <w:rsid w:val="00C57907"/>
    <w:rsid w:val="00C600F6"/>
    <w:rsid w:val="00C6422B"/>
    <w:rsid w:val="00C64971"/>
    <w:rsid w:val="00C64A77"/>
    <w:rsid w:val="00C65014"/>
    <w:rsid w:val="00C65491"/>
    <w:rsid w:val="00C655C7"/>
    <w:rsid w:val="00C65605"/>
    <w:rsid w:val="00C65637"/>
    <w:rsid w:val="00C66F06"/>
    <w:rsid w:val="00C70439"/>
    <w:rsid w:val="00C72600"/>
    <w:rsid w:val="00C76EEC"/>
    <w:rsid w:val="00C8004E"/>
    <w:rsid w:val="00C802CD"/>
    <w:rsid w:val="00C85406"/>
    <w:rsid w:val="00C85F67"/>
    <w:rsid w:val="00C8721E"/>
    <w:rsid w:val="00C90F5E"/>
    <w:rsid w:val="00C92844"/>
    <w:rsid w:val="00C92E25"/>
    <w:rsid w:val="00C93627"/>
    <w:rsid w:val="00C93664"/>
    <w:rsid w:val="00C95100"/>
    <w:rsid w:val="00C95514"/>
    <w:rsid w:val="00C95A9D"/>
    <w:rsid w:val="00C9624E"/>
    <w:rsid w:val="00C96EEC"/>
    <w:rsid w:val="00C97F2A"/>
    <w:rsid w:val="00CA0C56"/>
    <w:rsid w:val="00CA1F99"/>
    <w:rsid w:val="00CA352A"/>
    <w:rsid w:val="00CA365E"/>
    <w:rsid w:val="00CA3908"/>
    <w:rsid w:val="00CA449D"/>
    <w:rsid w:val="00CA466A"/>
    <w:rsid w:val="00CA59D2"/>
    <w:rsid w:val="00CA6F67"/>
    <w:rsid w:val="00CB1148"/>
    <w:rsid w:val="00CB3FBF"/>
    <w:rsid w:val="00CB4993"/>
    <w:rsid w:val="00CB4B6B"/>
    <w:rsid w:val="00CB6C44"/>
    <w:rsid w:val="00CB71AE"/>
    <w:rsid w:val="00CB7639"/>
    <w:rsid w:val="00CC13DB"/>
    <w:rsid w:val="00CC14A3"/>
    <w:rsid w:val="00CC4DBF"/>
    <w:rsid w:val="00CC7FC4"/>
    <w:rsid w:val="00CD0681"/>
    <w:rsid w:val="00CD41FE"/>
    <w:rsid w:val="00CD72DC"/>
    <w:rsid w:val="00CE181C"/>
    <w:rsid w:val="00CE1821"/>
    <w:rsid w:val="00CE20D6"/>
    <w:rsid w:val="00CE275A"/>
    <w:rsid w:val="00CE38DF"/>
    <w:rsid w:val="00CE5193"/>
    <w:rsid w:val="00CE5371"/>
    <w:rsid w:val="00CE770B"/>
    <w:rsid w:val="00CE7854"/>
    <w:rsid w:val="00CF0AB1"/>
    <w:rsid w:val="00CF0D77"/>
    <w:rsid w:val="00CF26CB"/>
    <w:rsid w:val="00CF2735"/>
    <w:rsid w:val="00CF34B2"/>
    <w:rsid w:val="00CF3C37"/>
    <w:rsid w:val="00CF4358"/>
    <w:rsid w:val="00CF46E2"/>
    <w:rsid w:val="00CF4CA5"/>
    <w:rsid w:val="00CF5BEA"/>
    <w:rsid w:val="00CF7C32"/>
    <w:rsid w:val="00D0203E"/>
    <w:rsid w:val="00D02565"/>
    <w:rsid w:val="00D03A43"/>
    <w:rsid w:val="00D05110"/>
    <w:rsid w:val="00D059AC"/>
    <w:rsid w:val="00D07C7E"/>
    <w:rsid w:val="00D07D9B"/>
    <w:rsid w:val="00D109E7"/>
    <w:rsid w:val="00D10F50"/>
    <w:rsid w:val="00D11699"/>
    <w:rsid w:val="00D11FBA"/>
    <w:rsid w:val="00D141FE"/>
    <w:rsid w:val="00D14549"/>
    <w:rsid w:val="00D14A36"/>
    <w:rsid w:val="00D153EB"/>
    <w:rsid w:val="00D15D04"/>
    <w:rsid w:val="00D16D97"/>
    <w:rsid w:val="00D1744A"/>
    <w:rsid w:val="00D17AF9"/>
    <w:rsid w:val="00D2097E"/>
    <w:rsid w:val="00D216B5"/>
    <w:rsid w:val="00D221CD"/>
    <w:rsid w:val="00D22AE6"/>
    <w:rsid w:val="00D24260"/>
    <w:rsid w:val="00D260D9"/>
    <w:rsid w:val="00D26DCB"/>
    <w:rsid w:val="00D27BBB"/>
    <w:rsid w:val="00D27D31"/>
    <w:rsid w:val="00D329F2"/>
    <w:rsid w:val="00D3309B"/>
    <w:rsid w:val="00D339D4"/>
    <w:rsid w:val="00D339E0"/>
    <w:rsid w:val="00D35D60"/>
    <w:rsid w:val="00D36B8B"/>
    <w:rsid w:val="00D3765E"/>
    <w:rsid w:val="00D40132"/>
    <w:rsid w:val="00D407A0"/>
    <w:rsid w:val="00D41658"/>
    <w:rsid w:val="00D41AE1"/>
    <w:rsid w:val="00D4388C"/>
    <w:rsid w:val="00D44C0E"/>
    <w:rsid w:val="00D4516F"/>
    <w:rsid w:val="00D52C75"/>
    <w:rsid w:val="00D53003"/>
    <w:rsid w:val="00D5312C"/>
    <w:rsid w:val="00D54B33"/>
    <w:rsid w:val="00D55670"/>
    <w:rsid w:val="00D55922"/>
    <w:rsid w:val="00D565F9"/>
    <w:rsid w:val="00D6013B"/>
    <w:rsid w:val="00D61057"/>
    <w:rsid w:val="00D633D7"/>
    <w:rsid w:val="00D63CEC"/>
    <w:rsid w:val="00D64E41"/>
    <w:rsid w:val="00D65C26"/>
    <w:rsid w:val="00D65E41"/>
    <w:rsid w:val="00D71489"/>
    <w:rsid w:val="00D71D02"/>
    <w:rsid w:val="00D71FA1"/>
    <w:rsid w:val="00D721FC"/>
    <w:rsid w:val="00D727D8"/>
    <w:rsid w:val="00D73DF2"/>
    <w:rsid w:val="00D73FB1"/>
    <w:rsid w:val="00D75ADD"/>
    <w:rsid w:val="00D760A9"/>
    <w:rsid w:val="00D8188C"/>
    <w:rsid w:val="00D81EDF"/>
    <w:rsid w:val="00D82DFC"/>
    <w:rsid w:val="00D8343E"/>
    <w:rsid w:val="00D83C46"/>
    <w:rsid w:val="00D846EA"/>
    <w:rsid w:val="00D855DD"/>
    <w:rsid w:val="00D860F5"/>
    <w:rsid w:val="00D86336"/>
    <w:rsid w:val="00D868AF"/>
    <w:rsid w:val="00D911E5"/>
    <w:rsid w:val="00D914B6"/>
    <w:rsid w:val="00D91547"/>
    <w:rsid w:val="00D915B9"/>
    <w:rsid w:val="00D91DA8"/>
    <w:rsid w:val="00D9252D"/>
    <w:rsid w:val="00D92B6C"/>
    <w:rsid w:val="00D92C74"/>
    <w:rsid w:val="00D9726B"/>
    <w:rsid w:val="00D97288"/>
    <w:rsid w:val="00DA184B"/>
    <w:rsid w:val="00DA1DBD"/>
    <w:rsid w:val="00DA1ECA"/>
    <w:rsid w:val="00DA5CFD"/>
    <w:rsid w:val="00DA61D4"/>
    <w:rsid w:val="00DA6901"/>
    <w:rsid w:val="00DA6C71"/>
    <w:rsid w:val="00DA7311"/>
    <w:rsid w:val="00DA7C22"/>
    <w:rsid w:val="00DB0215"/>
    <w:rsid w:val="00DB7DEE"/>
    <w:rsid w:val="00DC05B3"/>
    <w:rsid w:val="00DC0A8E"/>
    <w:rsid w:val="00DC11DA"/>
    <w:rsid w:val="00DC1487"/>
    <w:rsid w:val="00DC16B1"/>
    <w:rsid w:val="00DC33FE"/>
    <w:rsid w:val="00DC3B0C"/>
    <w:rsid w:val="00DC3B9E"/>
    <w:rsid w:val="00DC4A76"/>
    <w:rsid w:val="00DC5B62"/>
    <w:rsid w:val="00DC7412"/>
    <w:rsid w:val="00DD0010"/>
    <w:rsid w:val="00DD0B97"/>
    <w:rsid w:val="00DD1021"/>
    <w:rsid w:val="00DD199C"/>
    <w:rsid w:val="00DD2155"/>
    <w:rsid w:val="00DD27CE"/>
    <w:rsid w:val="00DD32DF"/>
    <w:rsid w:val="00DD3CF7"/>
    <w:rsid w:val="00DD473C"/>
    <w:rsid w:val="00DD48BF"/>
    <w:rsid w:val="00DD531F"/>
    <w:rsid w:val="00DD7904"/>
    <w:rsid w:val="00DE1F9E"/>
    <w:rsid w:val="00DE3C9A"/>
    <w:rsid w:val="00DE4EA1"/>
    <w:rsid w:val="00DE51BB"/>
    <w:rsid w:val="00DE61D6"/>
    <w:rsid w:val="00DE6859"/>
    <w:rsid w:val="00DE6A6A"/>
    <w:rsid w:val="00DE6E9A"/>
    <w:rsid w:val="00DF371D"/>
    <w:rsid w:val="00DF4983"/>
    <w:rsid w:val="00DF533E"/>
    <w:rsid w:val="00DF569C"/>
    <w:rsid w:val="00DF670F"/>
    <w:rsid w:val="00DF679D"/>
    <w:rsid w:val="00DF6B9D"/>
    <w:rsid w:val="00DF716E"/>
    <w:rsid w:val="00DF7D99"/>
    <w:rsid w:val="00E02668"/>
    <w:rsid w:val="00E04168"/>
    <w:rsid w:val="00E06BF2"/>
    <w:rsid w:val="00E078CA"/>
    <w:rsid w:val="00E100DD"/>
    <w:rsid w:val="00E10EEC"/>
    <w:rsid w:val="00E119F1"/>
    <w:rsid w:val="00E1465D"/>
    <w:rsid w:val="00E149E6"/>
    <w:rsid w:val="00E163B8"/>
    <w:rsid w:val="00E16E11"/>
    <w:rsid w:val="00E20B33"/>
    <w:rsid w:val="00E213D8"/>
    <w:rsid w:val="00E21F18"/>
    <w:rsid w:val="00E235B5"/>
    <w:rsid w:val="00E23C65"/>
    <w:rsid w:val="00E24317"/>
    <w:rsid w:val="00E24E83"/>
    <w:rsid w:val="00E25797"/>
    <w:rsid w:val="00E2798F"/>
    <w:rsid w:val="00E27C53"/>
    <w:rsid w:val="00E30122"/>
    <w:rsid w:val="00E33969"/>
    <w:rsid w:val="00E33A40"/>
    <w:rsid w:val="00E350B1"/>
    <w:rsid w:val="00E36592"/>
    <w:rsid w:val="00E378D9"/>
    <w:rsid w:val="00E42500"/>
    <w:rsid w:val="00E43688"/>
    <w:rsid w:val="00E45341"/>
    <w:rsid w:val="00E45BE7"/>
    <w:rsid w:val="00E460E0"/>
    <w:rsid w:val="00E47BDC"/>
    <w:rsid w:val="00E50900"/>
    <w:rsid w:val="00E57AC7"/>
    <w:rsid w:val="00E57DFD"/>
    <w:rsid w:val="00E609F0"/>
    <w:rsid w:val="00E62AD8"/>
    <w:rsid w:val="00E6353E"/>
    <w:rsid w:val="00E658D1"/>
    <w:rsid w:val="00E67FE7"/>
    <w:rsid w:val="00E70BCF"/>
    <w:rsid w:val="00E719F2"/>
    <w:rsid w:val="00E71BEF"/>
    <w:rsid w:val="00E71C61"/>
    <w:rsid w:val="00E73528"/>
    <w:rsid w:val="00E770BD"/>
    <w:rsid w:val="00E80910"/>
    <w:rsid w:val="00E81220"/>
    <w:rsid w:val="00E81A3E"/>
    <w:rsid w:val="00E82B0E"/>
    <w:rsid w:val="00E84C4C"/>
    <w:rsid w:val="00E85754"/>
    <w:rsid w:val="00E879B6"/>
    <w:rsid w:val="00E92728"/>
    <w:rsid w:val="00E93F5E"/>
    <w:rsid w:val="00E94288"/>
    <w:rsid w:val="00E966EB"/>
    <w:rsid w:val="00EA1AD9"/>
    <w:rsid w:val="00EA1AFC"/>
    <w:rsid w:val="00EA27AB"/>
    <w:rsid w:val="00EA3308"/>
    <w:rsid w:val="00EA3597"/>
    <w:rsid w:val="00EA381A"/>
    <w:rsid w:val="00EA3C50"/>
    <w:rsid w:val="00EA463E"/>
    <w:rsid w:val="00EA49A5"/>
    <w:rsid w:val="00EA4A80"/>
    <w:rsid w:val="00EA4F11"/>
    <w:rsid w:val="00EA6310"/>
    <w:rsid w:val="00EA76C4"/>
    <w:rsid w:val="00EB113F"/>
    <w:rsid w:val="00EB22B7"/>
    <w:rsid w:val="00EB413F"/>
    <w:rsid w:val="00EB4EDE"/>
    <w:rsid w:val="00EB5547"/>
    <w:rsid w:val="00EB58C0"/>
    <w:rsid w:val="00EB6B10"/>
    <w:rsid w:val="00EB7437"/>
    <w:rsid w:val="00EC0A7C"/>
    <w:rsid w:val="00EC0D10"/>
    <w:rsid w:val="00EC33FA"/>
    <w:rsid w:val="00EC41F1"/>
    <w:rsid w:val="00EC47C1"/>
    <w:rsid w:val="00EC4B3E"/>
    <w:rsid w:val="00EC646C"/>
    <w:rsid w:val="00EC6841"/>
    <w:rsid w:val="00ED0560"/>
    <w:rsid w:val="00ED2828"/>
    <w:rsid w:val="00ED3729"/>
    <w:rsid w:val="00ED5F78"/>
    <w:rsid w:val="00ED6D80"/>
    <w:rsid w:val="00ED7674"/>
    <w:rsid w:val="00EE0361"/>
    <w:rsid w:val="00EE0AAC"/>
    <w:rsid w:val="00EE1F00"/>
    <w:rsid w:val="00EE2799"/>
    <w:rsid w:val="00EE33A1"/>
    <w:rsid w:val="00EE56B7"/>
    <w:rsid w:val="00EF3161"/>
    <w:rsid w:val="00EF4194"/>
    <w:rsid w:val="00EF4D56"/>
    <w:rsid w:val="00EF5104"/>
    <w:rsid w:val="00EF668D"/>
    <w:rsid w:val="00EF6915"/>
    <w:rsid w:val="00EF7B01"/>
    <w:rsid w:val="00F0721B"/>
    <w:rsid w:val="00F07564"/>
    <w:rsid w:val="00F07B11"/>
    <w:rsid w:val="00F07E0C"/>
    <w:rsid w:val="00F07EB4"/>
    <w:rsid w:val="00F100BD"/>
    <w:rsid w:val="00F105B8"/>
    <w:rsid w:val="00F11BFC"/>
    <w:rsid w:val="00F126AC"/>
    <w:rsid w:val="00F1531B"/>
    <w:rsid w:val="00F157A5"/>
    <w:rsid w:val="00F20AEE"/>
    <w:rsid w:val="00F228AF"/>
    <w:rsid w:val="00F233A8"/>
    <w:rsid w:val="00F24FF0"/>
    <w:rsid w:val="00F25969"/>
    <w:rsid w:val="00F25D5D"/>
    <w:rsid w:val="00F27760"/>
    <w:rsid w:val="00F30E15"/>
    <w:rsid w:val="00F3106B"/>
    <w:rsid w:val="00F32F1E"/>
    <w:rsid w:val="00F3307E"/>
    <w:rsid w:val="00F330D1"/>
    <w:rsid w:val="00F35083"/>
    <w:rsid w:val="00F354B8"/>
    <w:rsid w:val="00F375A3"/>
    <w:rsid w:val="00F419FE"/>
    <w:rsid w:val="00F42AD2"/>
    <w:rsid w:val="00F44088"/>
    <w:rsid w:val="00F44910"/>
    <w:rsid w:val="00F44BD4"/>
    <w:rsid w:val="00F46B68"/>
    <w:rsid w:val="00F5125A"/>
    <w:rsid w:val="00F518ED"/>
    <w:rsid w:val="00F529FE"/>
    <w:rsid w:val="00F533B3"/>
    <w:rsid w:val="00F53879"/>
    <w:rsid w:val="00F54014"/>
    <w:rsid w:val="00F54223"/>
    <w:rsid w:val="00F55DA5"/>
    <w:rsid w:val="00F60004"/>
    <w:rsid w:val="00F60055"/>
    <w:rsid w:val="00F609C8"/>
    <w:rsid w:val="00F61AA3"/>
    <w:rsid w:val="00F6224A"/>
    <w:rsid w:val="00F63E7F"/>
    <w:rsid w:val="00F64C26"/>
    <w:rsid w:val="00F65306"/>
    <w:rsid w:val="00F67590"/>
    <w:rsid w:val="00F70188"/>
    <w:rsid w:val="00F70A85"/>
    <w:rsid w:val="00F70D88"/>
    <w:rsid w:val="00F7133D"/>
    <w:rsid w:val="00F72265"/>
    <w:rsid w:val="00F7740F"/>
    <w:rsid w:val="00F77C77"/>
    <w:rsid w:val="00F80286"/>
    <w:rsid w:val="00F81512"/>
    <w:rsid w:val="00F82FD6"/>
    <w:rsid w:val="00F83281"/>
    <w:rsid w:val="00F8444C"/>
    <w:rsid w:val="00F853FB"/>
    <w:rsid w:val="00F863DF"/>
    <w:rsid w:val="00F86E3F"/>
    <w:rsid w:val="00F9001C"/>
    <w:rsid w:val="00F91BFF"/>
    <w:rsid w:val="00F91E89"/>
    <w:rsid w:val="00F92AEC"/>
    <w:rsid w:val="00F95415"/>
    <w:rsid w:val="00F95798"/>
    <w:rsid w:val="00F9625F"/>
    <w:rsid w:val="00F965E1"/>
    <w:rsid w:val="00FA1CD0"/>
    <w:rsid w:val="00FA4AE6"/>
    <w:rsid w:val="00FA60F9"/>
    <w:rsid w:val="00FA7F44"/>
    <w:rsid w:val="00FB05A4"/>
    <w:rsid w:val="00FB0A4C"/>
    <w:rsid w:val="00FB3CA1"/>
    <w:rsid w:val="00FB406F"/>
    <w:rsid w:val="00FB4231"/>
    <w:rsid w:val="00FB454A"/>
    <w:rsid w:val="00FB4747"/>
    <w:rsid w:val="00FB665B"/>
    <w:rsid w:val="00FB6C7F"/>
    <w:rsid w:val="00FC326E"/>
    <w:rsid w:val="00FC3625"/>
    <w:rsid w:val="00FD22D8"/>
    <w:rsid w:val="00FD29EC"/>
    <w:rsid w:val="00FD2B04"/>
    <w:rsid w:val="00FD31E8"/>
    <w:rsid w:val="00FD422A"/>
    <w:rsid w:val="00FD4999"/>
    <w:rsid w:val="00FE1138"/>
    <w:rsid w:val="00FE3026"/>
    <w:rsid w:val="00FE339D"/>
    <w:rsid w:val="00FE45CA"/>
    <w:rsid w:val="00FE68A5"/>
    <w:rsid w:val="00FE71B6"/>
    <w:rsid w:val="00FF106D"/>
    <w:rsid w:val="00FF1922"/>
    <w:rsid w:val="00FF1FCB"/>
    <w:rsid w:val="00FF2293"/>
    <w:rsid w:val="00FF2833"/>
    <w:rsid w:val="00FF5DDD"/>
    <w:rsid w:val="00FF64F5"/>
    <w:rsid w:val="00FF71C4"/>
    <w:rsid w:val="00FF7643"/>
    <w:rsid w:val="05E66C29"/>
    <w:rsid w:val="095A2592"/>
    <w:rsid w:val="0A493B4D"/>
    <w:rsid w:val="0F853CE2"/>
    <w:rsid w:val="137D0AA8"/>
    <w:rsid w:val="180415D0"/>
    <w:rsid w:val="1B610372"/>
    <w:rsid w:val="2283216C"/>
    <w:rsid w:val="2D9E5F9D"/>
    <w:rsid w:val="2DB62057"/>
    <w:rsid w:val="2DF26AC9"/>
    <w:rsid w:val="2F822C64"/>
    <w:rsid w:val="46523F67"/>
    <w:rsid w:val="4712202E"/>
    <w:rsid w:val="506F1868"/>
    <w:rsid w:val="50EE2A14"/>
    <w:rsid w:val="53D539DD"/>
    <w:rsid w:val="559016A8"/>
    <w:rsid w:val="59F45E42"/>
    <w:rsid w:val="715F4A3B"/>
    <w:rsid w:val="76BA36B2"/>
    <w:rsid w:val="76E0430B"/>
    <w:rsid w:val="78954685"/>
    <w:rsid w:val="7D770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53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unhideWhenUsed="1"/>
    <w:lsdException w:name="header" w:uiPriority="99"/>
    <w:lsdException w:name="footer" w:uiPriority="99"/>
    <w:lsdException w:name="caption" w:semiHidden="1" w:unhideWhenUsed="1" w:qFormat="1"/>
    <w:lsdException w:name="annotation reference" w:uiPriority="99" w:unhideWhenUsed="1"/>
    <w:lsdException w:name="Title" w:qFormat="1"/>
    <w:lsdException w:name="Default Paragraph Font" w:uiPriority="1" w:unhideWhenUsed="1"/>
    <w:lsdException w:name="Subtitle" w:qFormat="1"/>
    <w:lsdException w:name="Date" w:uiPriority="99" w:unhideWhenUsed="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jc w:val="both"/>
    </w:pPr>
    <w:rPr>
      <w:kern w:val="2"/>
      <w:sz w:val="21"/>
      <w:szCs w:val="24"/>
    </w:rPr>
  </w:style>
  <w:style w:type="paragraph" w:styleId="1">
    <w:name w:val="heading 1"/>
    <w:basedOn w:val="a5"/>
    <w:next w:val="a5"/>
    <w:link w:val="1Char"/>
    <w:qFormat/>
    <w:rsid w:val="00CD41FE"/>
    <w:pPr>
      <w:keepNext/>
      <w:keepLines/>
      <w:spacing w:beforeLines="100" w:before="100" w:afterLines="100" w:after="100"/>
      <w:outlineLvl w:val="0"/>
    </w:pPr>
    <w:rPr>
      <w:rFonts w:eastAsia="黑体"/>
      <w:bCs/>
      <w:kern w:val="44"/>
      <w:szCs w:val="4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page number"/>
    <w:basedOn w:val="a6"/>
  </w:style>
  <w:style w:type="character" w:styleId="aa">
    <w:name w:val="Hyperlink"/>
    <w:uiPriority w:val="99"/>
    <w:rPr>
      <w:color w:val="0000FF"/>
      <w:u w:val="single"/>
    </w:rPr>
  </w:style>
  <w:style w:type="character" w:styleId="ab">
    <w:name w:val="annotation reference"/>
    <w:uiPriority w:val="99"/>
    <w:unhideWhenUsed/>
    <w:rPr>
      <w:sz w:val="21"/>
      <w:szCs w:val="21"/>
    </w:rPr>
  </w:style>
  <w:style w:type="character" w:customStyle="1" w:styleId="Char">
    <w:name w:val="正文文本 Char"/>
    <w:link w:val="ac"/>
    <w:rPr>
      <w:kern w:val="2"/>
      <w:sz w:val="21"/>
      <w:szCs w:val="24"/>
    </w:rPr>
  </w:style>
  <w:style w:type="character" w:customStyle="1" w:styleId="Char0">
    <w:name w:val="批注主题 Char"/>
    <w:link w:val="ad"/>
    <w:uiPriority w:val="99"/>
    <w:rPr>
      <w:rFonts w:ascii="Calibri" w:hAnsi="Calibri"/>
      <w:b/>
      <w:bCs/>
      <w:kern w:val="2"/>
      <w:sz w:val="21"/>
      <w:szCs w:val="22"/>
    </w:rPr>
  </w:style>
  <w:style w:type="character" w:customStyle="1" w:styleId="Char1">
    <w:name w:val="段 Char"/>
    <w:link w:val="ae"/>
    <w:locked/>
    <w:rPr>
      <w:rFonts w:ascii="宋体"/>
      <w:sz w:val="21"/>
      <w:lang w:val="en-US" w:eastAsia="zh-CN" w:bidi="ar-SA"/>
    </w:rPr>
  </w:style>
  <w:style w:type="character" w:customStyle="1" w:styleId="af">
    <w:name w:val="发布"/>
    <w:rPr>
      <w:rFonts w:ascii="黑体" w:eastAsia="黑体"/>
      <w:spacing w:val="22"/>
      <w:w w:val="100"/>
      <w:position w:val="3"/>
      <w:sz w:val="28"/>
    </w:rPr>
  </w:style>
  <w:style w:type="character" w:customStyle="1" w:styleId="Char2">
    <w:name w:val="日期 Char"/>
    <w:link w:val="af0"/>
    <w:uiPriority w:val="99"/>
    <w:rPr>
      <w:rFonts w:ascii="Calibri" w:hAnsi="Calibri"/>
      <w:kern w:val="2"/>
      <w:sz w:val="21"/>
      <w:szCs w:val="22"/>
    </w:rPr>
  </w:style>
  <w:style w:type="character" w:styleId="af1">
    <w:name w:val="Placeholder Text"/>
    <w:uiPriority w:val="99"/>
    <w:semiHidden/>
    <w:rPr>
      <w:color w:val="808080"/>
    </w:rPr>
  </w:style>
  <w:style w:type="character" w:customStyle="1" w:styleId="Char3">
    <w:name w:val="批注框文本 Char"/>
    <w:link w:val="af2"/>
    <w:uiPriority w:val="99"/>
    <w:rPr>
      <w:kern w:val="2"/>
      <w:sz w:val="18"/>
      <w:szCs w:val="18"/>
    </w:rPr>
  </w:style>
  <w:style w:type="character" w:customStyle="1" w:styleId="Char4">
    <w:name w:val="页眉 Char"/>
    <w:link w:val="af3"/>
    <w:uiPriority w:val="99"/>
    <w:rPr>
      <w:kern w:val="2"/>
      <w:sz w:val="18"/>
      <w:szCs w:val="18"/>
    </w:rPr>
  </w:style>
  <w:style w:type="character" w:customStyle="1" w:styleId="Char5">
    <w:name w:val="页脚 Char"/>
    <w:link w:val="af4"/>
    <w:uiPriority w:val="99"/>
    <w:rPr>
      <w:kern w:val="2"/>
      <w:sz w:val="18"/>
      <w:szCs w:val="18"/>
    </w:rPr>
  </w:style>
  <w:style w:type="character" w:customStyle="1" w:styleId="Char6">
    <w:name w:val="批注文字 Char"/>
    <w:link w:val="af5"/>
    <w:uiPriority w:val="99"/>
    <w:rPr>
      <w:rFonts w:ascii="Calibri" w:hAnsi="Calibri"/>
      <w:kern w:val="2"/>
      <w:sz w:val="21"/>
      <w:szCs w:val="22"/>
    </w:rPr>
  </w:style>
  <w:style w:type="paragraph" w:styleId="af6">
    <w:name w:val="Document Map"/>
    <w:basedOn w:val="a5"/>
    <w:semiHidden/>
    <w:pPr>
      <w:shd w:val="clear" w:color="auto" w:fill="000080"/>
    </w:pPr>
  </w:style>
  <w:style w:type="paragraph" w:styleId="af0">
    <w:name w:val="Date"/>
    <w:basedOn w:val="a5"/>
    <w:next w:val="a5"/>
    <w:link w:val="Char2"/>
    <w:uiPriority w:val="99"/>
    <w:unhideWhenUsed/>
    <w:pPr>
      <w:ind w:leftChars="2500" w:left="100"/>
    </w:pPr>
    <w:rPr>
      <w:rFonts w:ascii="Calibri" w:hAnsi="Calibri"/>
      <w:szCs w:val="22"/>
      <w:lang w:val="x-none" w:eastAsia="x-none"/>
    </w:rPr>
  </w:style>
  <w:style w:type="paragraph" w:styleId="af3">
    <w:name w:val="header"/>
    <w:basedOn w:val="a5"/>
    <w:link w:val="Char4"/>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f4">
    <w:name w:val="footer"/>
    <w:basedOn w:val="a5"/>
    <w:link w:val="Char5"/>
    <w:uiPriority w:val="99"/>
    <w:pPr>
      <w:tabs>
        <w:tab w:val="center" w:pos="4153"/>
        <w:tab w:val="right" w:pos="8306"/>
      </w:tabs>
      <w:snapToGrid w:val="0"/>
      <w:jc w:val="left"/>
    </w:pPr>
    <w:rPr>
      <w:sz w:val="18"/>
      <w:szCs w:val="18"/>
      <w:lang w:val="x-none" w:eastAsia="x-none"/>
    </w:rPr>
  </w:style>
  <w:style w:type="paragraph" w:styleId="af7">
    <w:name w:val="Plain Text"/>
    <w:basedOn w:val="a5"/>
    <w:rPr>
      <w:rFonts w:ascii="宋体" w:hAnsi="Courier New"/>
      <w:szCs w:val="21"/>
    </w:rPr>
  </w:style>
  <w:style w:type="paragraph" w:styleId="af2">
    <w:name w:val="Balloon Text"/>
    <w:basedOn w:val="a5"/>
    <w:link w:val="Char3"/>
    <w:uiPriority w:val="99"/>
    <w:rPr>
      <w:sz w:val="18"/>
      <w:szCs w:val="18"/>
      <w:lang w:val="x-none" w:eastAsia="x-none"/>
    </w:rPr>
  </w:style>
  <w:style w:type="paragraph" w:styleId="ac">
    <w:name w:val="Body Text"/>
    <w:basedOn w:val="a5"/>
    <w:link w:val="Char"/>
    <w:pPr>
      <w:spacing w:after="120"/>
    </w:pPr>
    <w:rPr>
      <w:lang w:val="x-none" w:eastAsia="x-none"/>
    </w:rPr>
  </w:style>
  <w:style w:type="paragraph" w:styleId="af5">
    <w:name w:val="annotation text"/>
    <w:basedOn w:val="a5"/>
    <w:link w:val="Char6"/>
    <w:uiPriority w:val="99"/>
    <w:unhideWhenUsed/>
    <w:pPr>
      <w:jc w:val="left"/>
    </w:pPr>
    <w:rPr>
      <w:rFonts w:ascii="Calibri" w:hAnsi="Calibri"/>
      <w:szCs w:val="22"/>
      <w:lang w:val="x-none" w:eastAsia="x-none"/>
    </w:rPr>
  </w:style>
  <w:style w:type="paragraph" w:styleId="ad">
    <w:name w:val="annotation subject"/>
    <w:basedOn w:val="af5"/>
    <w:next w:val="af5"/>
    <w:link w:val="Char0"/>
    <w:uiPriority w:val="99"/>
    <w:unhideWhenUsed/>
    <w:rPr>
      <w:b/>
      <w:bCs/>
    </w:rPr>
  </w:style>
  <w:style w:type="paragraph" w:customStyle="1" w:styleId="af8">
    <w:name w:val="封面标准文稿类别"/>
    <w:pPr>
      <w:spacing w:before="440" w:line="400" w:lineRule="exact"/>
      <w:jc w:val="center"/>
    </w:pPr>
    <w:rPr>
      <w:rFonts w:ascii="宋体"/>
      <w:sz w:val="24"/>
    </w:rPr>
  </w:style>
  <w:style w:type="paragraph" w:customStyle="1" w:styleId="af9">
    <w:name w:val="四级条标题"/>
    <w:basedOn w:val="afa"/>
    <w:next w:val="a5"/>
    <w:pPr>
      <w:numPr>
        <w:ilvl w:val="5"/>
      </w:numPr>
      <w:outlineLvl w:val="5"/>
    </w:pPr>
  </w:style>
  <w:style w:type="paragraph" w:customStyle="1" w:styleId="afb">
    <w:name w:val="发布部门"/>
    <w:next w:val="a5"/>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pPr>
      <w:framePr w:hSpace="0" w:wrap="around" w:xAlign="right"/>
      <w:jc w:val="right"/>
    </w:pPr>
  </w:style>
  <w:style w:type="paragraph" w:customStyle="1" w:styleId="a3">
    <w:name w:val="标准书眉_偶数页"/>
    <w:basedOn w:val="afe"/>
    <w:next w:val="a5"/>
    <w:pPr>
      <w:numPr>
        <w:ilvl w:val="1"/>
        <w:numId w:val="1"/>
      </w:numPr>
      <w:spacing w:after="220"/>
      <w:jc w:val="left"/>
    </w:pPr>
    <w:rPr>
      <w:rFonts w:ascii="黑体" w:eastAsia="黑体"/>
      <w:szCs w:val="21"/>
    </w:rPr>
  </w:style>
  <w:style w:type="paragraph" w:customStyle="1" w:styleId="ae">
    <w:name w:val="段"/>
    <w:link w:val="Char1"/>
    <w:pPr>
      <w:autoSpaceDE w:val="0"/>
      <w:autoSpaceDN w:val="0"/>
      <w:ind w:firstLine="200"/>
      <w:jc w:val="both"/>
    </w:pPr>
    <w:rPr>
      <w:rFonts w:ascii="宋体"/>
      <w:sz w:val="21"/>
    </w:rPr>
  </w:style>
  <w:style w:type="paragraph" w:customStyle="1" w:styleId="aff">
    <w:name w:val="封面正文"/>
    <w:pPr>
      <w:jc w:val="both"/>
    </w:pPr>
  </w:style>
  <w:style w:type="paragraph" w:customStyle="1" w:styleId="a2">
    <w:name w:val="前言、引言标题"/>
    <w:next w:val="a5"/>
    <w:pPr>
      <w:numPr>
        <w:numId w:val="1"/>
      </w:numPr>
      <w:shd w:val="clear" w:color="FFFFFF" w:fill="FFFFFF"/>
      <w:spacing w:before="640" w:after="560"/>
      <w:jc w:val="center"/>
      <w:outlineLvl w:val="0"/>
    </w:pPr>
    <w:rPr>
      <w:rFonts w:ascii="黑体" w:eastAsia="黑体"/>
      <w:sz w:val="32"/>
    </w:rPr>
  </w:style>
  <w:style w:type="paragraph" w:customStyle="1" w:styleId="afd">
    <w:name w:val="发布日期"/>
    <w:pPr>
      <w:framePr w:w="4000" w:h="473" w:hRule="exact" w:hSpace="180" w:vSpace="180" w:wrap="around" w:hAnchor="margin" w:y="13511" w:anchorLock="1"/>
    </w:pPr>
    <w:rPr>
      <w:rFonts w:eastAsia="黑体"/>
      <w:sz w:val="28"/>
    </w:rPr>
  </w:style>
  <w:style w:type="paragraph" w:customStyle="1" w:styleId="aff0">
    <w:name w:val="标准书脚_奇数页"/>
    <w:pPr>
      <w:spacing w:before="120"/>
      <w:jc w:val="right"/>
    </w:pPr>
    <w:rPr>
      <w:sz w:val="18"/>
    </w:rPr>
  </w:style>
  <w:style w:type="paragraph" w:customStyle="1" w:styleId="aff1">
    <w:name w:val="五级条标题"/>
    <w:basedOn w:val="af9"/>
    <w:next w:val="a5"/>
    <w:pPr>
      <w:numPr>
        <w:ilvl w:val="6"/>
      </w:numPr>
      <w:outlineLvl w:val="6"/>
    </w:pPr>
  </w:style>
  <w:style w:type="paragraph" w:customStyle="1" w:styleId="10">
    <w:name w:val="列出段落1"/>
    <w:basedOn w:val="a5"/>
    <w:uiPriority w:val="34"/>
    <w:qFormat/>
    <w:pPr>
      <w:ind w:firstLineChars="200" w:firstLine="420"/>
    </w:pPr>
    <w:rPr>
      <w:rFonts w:ascii="Calibri" w:hAnsi="Calibri"/>
      <w:szCs w:val="22"/>
    </w:rPr>
  </w:style>
  <w:style w:type="paragraph" w:customStyle="1" w:styleId="aff2">
    <w:name w:val="二级条标题"/>
    <w:basedOn w:val="aff3"/>
    <w:next w:val="a5"/>
    <w:pPr>
      <w:numPr>
        <w:ilvl w:val="3"/>
      </w:numPr>
      <w:outlineLvl w:val="3"/>
    </w:pPr>
  </w:style>
  <w:style w:type="paragraph" w:customStyle="1" w:styleId="aff4">
    <w:name w:val="目次、标准名称标题"/>
    <w:basedOn w:val="a5"/>
    <w:next w:val="a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e">
    <w:name w:val="标准书眉_奇数页"/>
    <w:next w:val="a5"/>
    <w:pPr>
      <w:tabs>
        <w:tab w:val="center" w:pos="4154"/>
        <w:tab w:val="right" w:pos="8306"/>
      </w:tabs>
      <w:spacing w:after="120"/>
      <w:jc w:val="right"/>
    </w:pPr>
    <w:rPr>
      <w:sz w:val="21"/>
    </w:rPr>
  </w:style>
  <w:style w:type="paragraph" w:customStyle="1" w:styleId="aff5">
    <w:name w:val="标准书脚_偶数页"/>
    <w:pPr>
      <w:spacing w:before="120"/>
    </w:pPr>
    <w:rPr>
      <w:sz w:val="18"/>
    </w:rPr>
  </w:style>
  <w:style w:type="paragraph" w:customStyle="1" w:styleId="aff6">
    <w:name w:val="章标题"/>
    <w:next w:val="a5"/>
    <w:pPr>
      <w:spacing w:beforeLines="50" w:before="50" w:afterLines="50" w:after="50"/>
      <w:jc w:val="both"/>
      <w:outlineLvl w:val="1"/>
    </w:pPr>
    <w:rPr>
      <w:rFonts w:ascii="黑体" w:eastAsia="黑体"/>
      <w:sz w:val="21"/>
    </w:rPr>
  </w:style>
  <w:style w:type="paragraph" w:customStyle="1" w:styleId="aff3">
    <w:name w:val="一级条标题"/>
    <w:basedOn w:val="aff6"/>
    <w:next w:val="a5"/>
    <w:pPr>
      <w:numPr>
        <w:ilvl w:val="2"/>
      </w:numPr>
      <w:spacing w:beforeLines="0" w:before="0" w:afterLines="0" w:after="0"/>
      <w:outlineLvl w:val="2"/>
    </w:pPr>
  </w:style>
  <w:style w:type="paragraph" w:customStyle="1" w:styleId="aff7">
    <w:name w:val="标准书眉一"/>
    <w:pPr>
      <w:jc w:val="both"/>
    </w:pPr>
  </w:style>
  <w:style w:type="paragraph" w:styleId="aff8">
    <w:name w:val="Revision"/>
    <w:uiPriority w:val="99"/>
    <w:semiHidden/>
    <w:rPr>
      <w:kern w:val="2"/>
      <w:sz w:val="21"/>
      <w:szCs w:val="24"/>
    </w:rPr>
  </w:style>
  <w:style w:type="paragraph" w:customStyle="1" w:styleId="aff9">
    <w:name w:val="文献分类号"/>
    <w:pPr>
      <w:framePr w:hSpace="180" w:vSpace="180" w:wrap="around" w:hAnchor="margin" w:y="1" w:anchorLock="1"/>
      <w:widowControl w:val="0"/>
      <w:textAlignment w:val="center"/>
    </w:pPr>
    <w:rPr>
      <w:rFonts w:eastAsia="黑体"/>
      <w:sz w:val="21"/>
    </w:rPr>
  </w:style>
  <w:style w:type="paragraph" w:customStyle="1" w:styleId="affa">
    <w:name w:val="封面一致性程度标识"/>
    <w:pPr>
      <w:spacing w:before="440" w:line="400" w:lineRule="exact"/>
      <w:jc w:val="center"/>
    </w:pPr>
    <w:rPr>
      <w:rFonts w:ascii="宋体"/>
      <w:sz w:val="28"/>
    </w:rPr>
  </w:style>
  <w:style w:type="paragraph" w:customStyle="1" w:styleId="afa">
    <w:name w:val="三级条标题"/>
    <w:basedOn w:val="aff2"/>
    <w:next w:val="a5"/>
    <w:pPr>
      <w:numPr>
        <w:ilvl w:val="4"/>
      </w:numPr>
      <w:outlineLvl w:val="4"/>
    </w:pPr>
  </w:style>
  <w:style w:type="paragraph" w:customStyle="1" w:styleId="affb">
    <w:name w:val="封面标准文稿编辑信息"/>
    <w:pPr>
      <w:spacing w:before="180" w:line="180" w:lineRule="exact"/>
      <w:jc w:val="center"/>
    </w:pPr>
    <w:rPr>
      <w:rFonts w:ascii="宋体"/>
      <w:sz w:val="21"/>
    </w:rPr>
  </w:style>
  <w:style w:type="paragraph" w:customStyle="1" w:styleId="affc">
    <w:name w:val="封面标准代替信息"/>
    <w:basedOn w:val="2"/>
    <w:pPr>
      <w:framePr w:wrap="around"/>
      <w:spacing w:before="57"/>
    </w:pPr>
    <w:rPr>
      <w:rFonts w:ascii="宋体"/>
      <w:sz w:val="21"/>
    </w:rPr>
  </w:style>
  <w:style w:type="paragraph" w:customStyle="1" w:styleId="affd">
    <w:name w:val="标准称谓"/>
    <w:next w:val="a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
    <w:name w:val="示例"/>
    <w:next w:val="a5"/>
    <w:pPr>
      <w:widowControl w:val="0"/>
      <w:numPr>
        <w:numId w:val="2"/>
      </w:numPr>
      <w:jc w:val="both"/>
    </w:pPr>
    <w:rPr>
      <w:rFonts w:ascii="宋体"/>
      <w:sz w:val="18"/>
      <w:szCs w:val="18"/>
    </w:rPr>
  </w:style>
  <w:style w:type="paragraph" w:customStyle="1" w:styleId="2">
    <w:name w:val="封面标准号2"/>
    <w:basedOn w:val="a5"/>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table" w:styleId="affe">
    <w:name w:val="Table Elegant"/>
    <w:basedOn w:val="a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f">
    <w:name w:val="Table Grid"/>
    <w:basedOn w:val="a7"/>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CD41FE"/>
    <w:rPr>
      <w:rFonts w:eastAsia="黑体"/>
      <w:bCs/>
      <w:kern w:val="44"/>
      <w:sz w:val="21"/>
      <w:szCs w:val="44"/>
      <w:lang w:val="x-none" w:eastAsia="x-none"/>
    </w:rPr>
  </w:style>
  <w:style w:type="paragraph" w:styleId="afff0">
    <w:name w:val="Subtitle"/>
    <w:aliases w:val="标题2"/>
    <w:basedOn w:val="a5"/>
    <w:next w:val="a5"/>
    <w:link w:val="Char7"/>
    <w:qFormat/>
    <w:rsid w:val="00941E08"/>
    <w:pPr>
      <w:spacing w:beforeLines="50" w:before="50" w:afterLines="50" w:after="50"/>
      <w:jc w:val="left"/>
      <w:outlineLvl w:val="1"/>
    </w:pPr>
    <w:rPr>
      <w:rFonts w:ascii="Cambria" w:eastAsia="黑体" w:hAnsi="Cambria"/>
      <w:bCs/>
      <w:kern w:val="28"/>
      <w:szCs w:val="32"/>
      <w:lang w:val="x-none" w:eastAsia="x-none"/>
    </w:rPr>
  </w:style>
  <w:style w:type="character" w:customStyle="1" w:styleId="Char7">
    <w:name w:val="副标题 Char"/>
    <w:aliases w:val="标题2 Char"/>
    <w:link w:val="afff0"/>
    <w:rsid w:val="00941E08"/>
    <w:rPr>
      <w:rFonts w:ascii="Cambria" w:eastAsia="黑体" w:hAnsi="Cambria"/>
      <w:bCs/>
      <w:kern w:val="28"/>
      <w:sz w:val="21"/>
      <w:szCs w:val="32"/>
      <w:lang w:val="x-none" w:eastAsia="x-none"/>
    </w:rPr>
  </w:style>
  <w:style w:type="paragraph" w:customStyle="1" w:styleId="11">
    <w:name w:val="目录 11"/>
    <w:basedOn w:val="a5"/>
    <w:next w:val="a5"/>
    <w:autoRedefine/>
    <w:uiPriority w:val="39"/>
    <w:rsid w:val="00DC05B3"/>
  </w:style>
  <w:style w:type="paragraph" w:customStyle="1" w:styleId="21">
    <w:name w:val="目录 21"/>
    <w:basedOn w:val="a5"/>
    <w:next w:val="a5"/>
    <w:autoRedefine/>
    <w:uiPriority w:val="39"/>
    <w:rsid w:val="00DC05B3"/>
    <w:pPr>
      <w:ind w:leftChars="200" w:left="420"/>
    </w:pPr>
  </w:style>
  <w:style w:type="paragraph" w:styleId="TOC">
    <w:name w:val="TOC Heading"/>
    <w:basedOn w:val="1"/>
    <w:next w:val="a5"/>
    <w:uiPriority w:val="39"/>
    <w:semiHidden/>
    <w:unhideWhenUsed/>
    <w:qFormat/>
    <w:rsid w:val="00FB4231"/>
    <w:pPr>
      <w:widowControl/>
      <w:spacing w:beforeLines="0" w:before="480" w:afterLines="0" w:after="0" w:line="276" w:lineRule="auto"/>
      <w:jc w:val="left"/>
      <w:outlineLvl w:val="9"/>
    </w:pPr>
    <w:rPr>
      <w:rFonts w:ascii="Cambria" w:eastAsia="宋体" w:hAnsi="Cambria"/>
      <w:color w:val="365F91"/>
      <w:kern w:val="0"/>
      <w:sz w:val="28"/>
      <w:szCs w:val="28"/>
    </w:rPr>
  </w:style>
  <w:style w:type="paragraph" w:styleId="afff1">
    <w:name w:val="Normal (Web)"/>
    <w:basedOn w:val="a5"/>
    <w:rsid w:val="00941E08"/>
    <w:rPr>
      <w:sz w:val="24"/>
    </w:rPr>
  </w:style>
  <w:style w:type="paragraph" w:customStyle="1" w:styleId="afff2">
    <w:name w:val="图注、表注、图表脚注、表中文字及单位陈述"/>
    <w:next w:val="a5"/>
    <w:rsid w:val="00941E08"/>
    <w:pPr>
      <w:jc w:val="both"/>
    </w:pPr>
    <w:rPr>
      <w:rFonts w:ascii="宋体"/>
      <w:sz w:val="18"/>
    </w:rPr>
  </w:style>
  <w:style w:type="paragraph" w:customStyle="1" w:styleId="a4">
    <w:name w:val="列项——（一级）"/>
    <w:qFormat/>
    <w:rsid w:val="009B1783"/>
    <w:pPr>
      <w:widowControl w:val="0"/>
      <w:numPr>
        <w:numId w:val="23"/>
      </w:numPr>
      <w:tabs>
        <w:tab w:val="clear" w:pos="1140"/>
        <w:tab w:val="num" w:pos="854"/>
      </w:tabs>
      <w:ind w:leftChars="200" w:left="200" w:hangingChars="200" w:hanging="200"/>
      <w:jc w:val="both"/>
    </w:pPr>
    <w:rPr>
      <w:rFonts w:ascii="宋体"/>
      <w:sz w:val="21"/>
    </w:rPr>
  </w:style>
  <w:style w:type="paragraph" w:customStyle="1" w:styleId="a0">
    <w:name w:val="注×："/>
    <w:rsid w:val="009B1783"/>
    <w:pPr>
      <w:widowControl w:val="0"/>
      <w:numPr>
        <w:numId w:val="24"/>
      </w:numPr>
      <w:tabs>
        <w:tab w:val="clear" w:pos="900"/>
        <w:tab w:val="left" w:pos="630"/>
      </w:tabs>
      <w:autoSpaceDE w:val="0"/>
      <w:autoSpaceDN w:val="0"/>
      <w:jc w:val="both"/>
    </w:pPr>
    <w:rPr>
      <w:rFonts w:ascii="宋体"/>
      <w:sz w:val="18"/>
    </w:rPr>
  </w:style>
  <w:style w:type="paragraph" w:customStyle="1" w:styleId="a1">
    <w:name w:val="正文表标题"/>
    <w:next w:val="ae"/>
    <w:rsid w:val="0011294D"/>
    <w:pPr>
      <w:numPr>
        <w:numId w:val="25"/>
      </w:numPr>
      <w:jc w:val="center"/>
    </w:pPr>
    <w:rPr>
      <w:rFonts w:ascii="黑体" w:eastAsia="黑体"/>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unhideWhenUsed="1"/>
    <w:lsdException w:name="header" w:uiPriority="99"/>
    <w:lsdException w:name="footer" w:uiPriority="99"/>
    <w:lsdException w:name="caption" w:semiHidden="1" w:unhideWhenUsed="1" w:qFormat="1"/>
    <w:lsdException w:name="annotation reference" w:uiPriority="99" w:unhideWhenUsed="1"/>
    <w:lsdException w:name="Title" w:qFormat="1"/>
    <w:lsdException w:name="Default Paragraph Font" w:uiPriority="1" w:unhideWhenUsed="1"/>
    <w:lsdException w:name="Subtitle" w:qFormat="1"/>
    <w:lsdException w:name="Date" w:uiPriority="99" w:unhideWhenUsed="1"/>
    <w:lsdException w:name="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pPr>
      <w:widowControl w:val="0"/>
      <w:jc w:val="both"/>
    </w:pPr>
    <w:rPr>
      <w:kern w:val="2"/>
      <w:sz w:val="21"/>
      <w:szCs w:val="24"/>
    </w:rPr>
  </w:style>
  <w:style w:type="paragraph" w:styleId="1">
    <w:name w:val="heading 1"/>
    <w:basedOn w:val="a5"/>
    <w:next w:val="a5"/>
    <w:link w:val="1Char"/>
    <w:qFormat/>
    <w:rsid w:val="00CD41FE"/>
    <w:pPr>
      <w:keepNext/>
      <w:keepLines/>
      <w:spacing w:beforeLines="100" w:before="100" w:afterLines="100" w:after="100"/>
      <w:outlineLvl w:val="0"/>
    </w:pPr>
    <w:rPr>
      <w:rFonts w:eastAsia="黑体"/>
      <w:bCs/>
      <w:kern w:val="44"/>
      <w:szCs w:val="44"/>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page number"/>
    <w:basedOn w:val="a6"/>
  </w:style>
  <w:style w:type="character" w:styleId="aa">
    <w:name w:val="Hyperlink"/>
    <w:uiPriority w:val="99"/>
    <w:rPr>
      <w:color w:val="0000FF"/>
      <w:u w:val="single"/>
    </w:rPr>
  </w:style>
  <w:style w:type="character" w:styleId="ab">
    <w:name w:val="annotation reference"/>
    <w:uiPriority w:val="99"/>
    <w:unhideWhenUsed/>
    <w:rPr>
      <w:sz w:val="21"/>
      <w:szCs w:val="21"/>
    </w:rPr>
  </w:style>
  <w:style w:type="character" w:customStyle="1" w:styleId="Char">
    <w:name w:val="正文文本 Char"/>
    <w:link w:val="ac"/>
    <w:rPr>
      <w:kern w:val="2"/>
      <w:sz w:val="21"/>
      <w:szCs w:val="24"/>
    </w:rPr>
  </w:style>
  <w:style w:type="character" w:customStyle="1" w:styleId="Char0">
    <w:name w:val="批注主题 Char"/>
    <w:link w:val="ad"/>
    <w:uiPriority w:val="99"/>
    <w:rPr>
      <w:rFonts w:ascii="Calibri" w:hAnsi="Calibri"/>
      <w:b/>
      <w:bCs/>
      <w:kern w:val="2"/>
      <w:sz w:val="21"/>
      <w:szCs w:val="22"/>
    </w:rPr>
  </w:style>
  <w:style w:type="character" w:customStyle="1" w:styleId="Char1">
    <w:name w:val="段 Char"/>
    <w:link w:val="ae"/>
    <w:locked/>
    <w:rPr>
      <w:rFonts w:ascii="宋体"/>
      <w:sz w:val="21"/>
      <w:lang w:val="en-US" w:eastAsia="zh-CN" w:bidi="ar-SA"/>
    </w:rPr>
  </w:style>
  <w:style w:type="character" w:customStyle="1" w:styleId="af">
    <w:name w:val="发布"/>
    <w:rPr>
      <w:rFonts w:ascii="黑体" w:eastAsia="黑体"/>
      <w:spacing w:val="22"/>
      <w:w w:val="100"/>
      <w:position w:val="3"/>
      <w:sz w:val="28"/>
    </w:rPr>
  </w:style>
  <w:style w:type="character" w:customStyle="1" w:styleId="Char2">
    <w:name w:val="日期 Char"/>
    <w:link w:val="af0"/>
    <w:uiPriority w:val="99"/>
    <w:rPr>
      <w:rFonts w:ascii="Calibri" w:hAnsi="Calibri"/>
      <w:kern w:val="2"/>
      <w:sz w:val="21"/>
      <w:szCs w:val="22"/>
    </w:rPr>
  </w:style>
  <w:style w:type="character" w:styleId="af1">
    <w:name w:val="Placeholder Text"/>
    <w:uiPriority w:val="99"/>
    <w:semiHidden/>
    <w:rPr>
      <w:color w:val="808080"/>
    </w:rPr>
  </w:style>
  <w:style w:type="character" w:customStyle="1" w:styleId="Char3">
    <w:name w:val="批注框文本 Char"/>
    <w:link w:val="af2"/>
    <w:uiPriority w:val="99"/>
    <w:rPr>
      <w:kern w:val="2"/>
      <w:sz w:val="18"/>
      <w:szCs w:val="18"/>
    </w:rPr>
  </w:style>
  <w:style w:type="character" w:customStyle="1" w:styleId="Char4">
    <w:name w:val="页眉 Char"/>
    <w:link w:val="af3"/>
    <w:uiPriority w:val="99"/>
    <w:rPr>
      <w:kern w:val="2"/>
      <w:sz w:val="18"/>
      <w:szCs w:val="18"/>
    </w:rPr>
  </w:style>
  <w:style w:type="character" w:customStyle="1" w:styleId="Char5">
    <w:name w:val="页脚 Char"/>
    <w:link w:val="af4"/>
    <w:uiPriority w:val="99"/>
    <w:rPr>
      <w:kern w:val="2"/>
      <w:sz w:val="18"/>
      <w:szCs w:val="18"/>
    </w:rPr>
  </w:style>
  <w:style w:type="character" w:customStyle="1" w:styleId="Char6">
    <w:name w:val="批注文字 Char"/>
    <w:link w:val="af5"/>
    <w:uiPriority w:val="99"/>
    <w:rPr>
      <w:rFonts w:ascii="Calibri" w:hAnsi="Calibri"/>
      <w:kern w:val="2"/>
      <w:sz w:val="21"/>
      <w:szCs w:val="22"/>
    </w:rPr>
  </w:style>
  <w:style w:type="paragraph" w:styleId="af6">
    <w:name w:val="Document Map"/>
    <w:basedOn w:val="a5"/>
    <w:semiHidden/>
    <w:pPr>
      <w:shd w:val="clear" w:color="auto" w:fill="000080"/>
    </w:pPr>
  </w:style>
  <w:style w:type="paragraph" w:styleId="af0">
    <w:name w:val="Date"/>
    <w:basedOn w:val="a5"/>
    <w:next w:val="a5"/>
    <w:link w:val="Char2"/>
    <w:uiPriority w:val="99"/>
    <w:unhideWhenUsed/>
    <w:pPr>
      <w:ind w:leftChars="2500" w:left="100"/>
    </w:pPr>
    <w:rPr>
      <w:rFonts w:ascii="Calibri" w:hAnsi="Calibri"/>
      <w:szCs w:val="22"/>
      <w:lang w:val="x-none" w:eastAsia="x-none"/>
    </w:rPr>
  </w:style>
  <w:style w:type="paragraph" w:styleId="af3">
    <w:name w:val="header"/>
    <w:basedOn w:val="a5"/>
    <w:link w:val="Char4"/>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f4">
    <w:name w:val="footer"/>
    <w:basedOn w:val="a5"/>
    <w:link w:val="Char5"/>
    <w:uiPriority w:val="99"/>
    <w:pPr>
      <w:tabs>
        <w:tab w:val="center" w:pos="4153"/>
        <w:tab w:val="right" w:pos="8306"/>
      </w:tabs>
      <w:snapToGrid w:val="0"/>
      <w:jc w:val="left"/>
    </w:pPr>
    <w:rPr>
      <w:sz w:val="18"/>
      <w:szCs w:val="18"/>
      <w:lang w:val="x-none" w:eastAsia="x-none"/>
    </w:rPr>
  </w:style>
  <w:style w:type="paragraph" w:styleId="af7">
    <w:name w:val="Plain Text"/>
    <w:basedOn w:val="a5"/>
    <w:rPr>
      <w:rFonts w:ascii="宋体" w:hAnsi="Courier New"/>
      <w:szCs w:val="21"/>
    </w:rPr>
  </w:style>
  <w:style w:type="paragraph" w:styleId="af2">
    <w:name w:val="Balloon Text"/>
    <w:basedOn w:val="a5"/>
    <w:link w:val="Char3"/>
    <w:uiPriority w:val="99"/>
    <w:rPr>
      <w:sz w:val="18"/>
      <w:szCs w:val="18"/>
      <w:lang w:val="x-none" w:eastAsia="x-none"/>
    </w:rPr>
  </w:style>
  <w:style w:type="paragraph" w:styleId="ac">
    <w:name w:val="Body Text"/>
    <w:basedOn w:val="a5"/>
    <w:link w:val="Char"/>
    <w:pPr>
      <w:spacing w:after="120"/>
    </w:pPr>
    <w:rPr>
      <w:lang w:val="x-none" w:eastAsia="x-none"/>
    </w:rPr>
  </w:style>
  <w:style w:type="paragraph" w:styleId="af5">
    <w:name w:val="annotation text"/>
    <w:basedOn w:val="a5"/>
    <w:link w:val="Char6"/>
    <w:uiPriority w:val="99"/>
    <w:unhideWhenUsed/>
    <w:pPr>
      <w:jc w:val="left"/>
    </w:pPr>
    <w:rPr>
      <w:rFonts w:ascii="Calibri" w:hAnsi="Calibri"/>
      <w:szCs w:val="22"/>
      <w:lang w:val="x-none" w:eastAsia="x-none"/>
    </w:rPr>
  </w:style>
  <w:style w:type="paragraph" w:styleId="ad">
    <w:name w:val="annotation subject"/>
    <w:basedOn w:val="af5"/>
    <w:next w:val="af5"/>
    <w:link w:val="Char0"/>
    <w:uiPriority w:val="99"/>
    <w:unhideWhenUsed/>
    <w:rPr>
      <w:b/>
      <w:bCs/>
    </w:rPr>
  </w:style>
  <w:style w:type="paragraph" w:customStyle="1" w:styleId="af8">
    <w:name w:val="封面标准文稿类别"/>
    <w:pPr>
      <w:spacing w:before="440" w:line="400" w:lineRule="exact"/>
      <w:jc w:val="center"/>
    </w:pPr>
    <w:rPr>
      <w:rFonts w:ascii="宋体"/>
      <w:sz w:val="24"/>
    </w:rPr>
  </w:style>
  <w:style w:type="paragraph" w:customStyle="1" w:styleId="af9">
    <w:name w:val="四级条标题"/>
    <w:basedOn w:val="afa"/>
    <w:next w:val="a5"/>
    <w:pPr>
      <w:numPr>
        <w:ilvl w:val="5"/>
      </w:numPr>
      <w:outlineLvl w:val="5"/>
    </w:pPr>
  </w:style>
  <w:style w:type="paragraph" w:customStyle="1" w:styleId="afb">
    <w:name w:val="发布部门"/>
    <w:next w:val="a5"/>
    <w:pPr>
      <w:framePr w:w="7433" w:h="585" w:hRule="exact" w:hSpace="180" w:vSpace="180" w:wrap="around" w:hAnchor="margin" w:xAlign="center" w:y="14401" w:anchorLock="1"/>
      <w:jc w:val="center"/>
    </w:pPr>
    <w:rPr>
      <w:rFonts w:ascii="宋体"/>
      <w:b/>
      <w:spacing w:val="20"/>
      <w:w w:val="135"/>
      <w:sz w:val="36"/>
    </w:rPr>
  </w:style>
  <w:style w:type="paragraph" w:customStyle="1" w:styleId="afc">
    <w:name w:val="实施日期"/>
    <w:basedOn w:val="afd"/>
    <w:pPr>
      <w:framePr w:hSpace="0" w:wrap="around" w:xAlign="right"/>
      <w:jc w:val="right"/>
    </w:pPr>
  </w:style>
  <w:style w:type="paragraph" w:customStyle="1" w:styleId="a3">
    <w:name w:val="标准书眉_偶数页"/>
    <w:basedOn w:val="afe"/>
    <w:next w:val="a5"/>
    <w:pPr>
      <w:numPr>
        <w:ilvl w:val="1"/>
        <w:numId w:val="1"/>
      </w:numPr>
      <w:spacing w:after="220"/>
      <w:jc w:val="left"/>
    </w:pPr>
    <w:rPr>
      <w:rFonts w:ascii="黑体" w:eastAsia="黑体"/>
      <w:szCs w:val="21"/>
    </w:rPr>
  </w:style>
  <w:style w:type="paragraph" w:customStyle="1" w:styleId="ae">
    <w:name w:val="段"/>
    <w:link w:val="Char1"/>
    <w:pPr>
      <w:autoSpaceDE w:val="0"/>
      <w:autoSpaceDN w:val="0"/>
      <w:ind w:firstLine="200"/>
      <w:jc w:val="both"/>
    </w:pPr>
    <w:rPr>
      <w:rFonts w:ascii="宋体"/>
      <w:sz w:val="21"/>
    </w:rPr>
  </w:style>
  <w:style w:type="paragraph" w:customStyle="1" w:styleId="aff">
    <w:name w:val="封面正文"/>
    <w:pPr>
      <w:jc w:val="both"/>
    </w:pPr>
  </w:style>
  <w:style w:type="paragraph" w:customStyle="1" w:styleId="a2">
    <w:name w:val="前言、引言标题"/>
    <w:next w:val="a5"/>
    <w:pPr>
      <w:numPr>
        <w:numId w:val="1"/>
      </w:numPr>
      <w:shd w:val="clear" w:color="FFFFFF" w:fill="FFFFFF"/>
      <w:spacing w:before="640" w:after="560"/>
      <w:jc w:val="center"/>
      <w:outlineLvl w:val="0"/>
    </w:pPr>
    <w:rPr>
      <w:rFonts w:ascii="黑体" w:eastAsia="黑体"/>
      <w:sz w:val="32"/>
    </w:rPr>
  </w:style>
  <w:style w:type="paragraph" w:customStyle="1" w:styleId="afd">
    <w:name w:val="发布日期"/>
    <w:pPr>
      <w:framePr w:w="4000" w:h="473" w:hRule="exact" w:hSpace="180" w:vSpace="180" w:wrap="around" w:hAnchor="margin" w:y="13511" w:anchorLock="1"/>
    </w:pPr>
    <w:rPr>
      <w:rFonts w:eastAsia="黑体"/>
      <w:sz w:val="28"/>
    </w:rPr>
  </w:style>
  <w:style w:type="paragraph" w:customStyle="1" w:styleId="aff0">
    <w:name w:val="标准书脚_奇数页"/>
    <w:pPr>
      <w:spacing w:before="120"/>
      <w:jc w:val="right"/>
    </w:pPr>
    <w:rPr>
      <w:sz w:val="18"/>
    </w:rPr>
  </w:style>
  <w:style w:type="paragraph" w:customStyle="1" w:styleId="aff1">
    <w:name w:val="五级条标题"/>
    <w:basedOn w:val="af9"/>
    <w:next w:val="a5"/>
    <w:pPr>
      <w:numPr>
        <w:ilvl w:val="6"/>
      </w:numPr>
      <w:outlineLvl w:val="6"/>
    </w:pPr>
  </w:style>
  <w:style w:type="paragraph" w:customStyle="1" w:styleId="10">
    <w:name w:val="列出段落1"/>
    <w:basedOn w:val="a5"/>
    <w:uiPriority w:val="34"/>
    <w:qFormat/>
    <w:pPr>
      <w:ind w:firstLineChars="200" w:firstLine="420"/>
    </w:pPr>
    <w:rPr>
      <w:rFonts w:ascii="Calibri" w:hAnsi="Calibri"/>
      <w:szCs w:val="22"/>
    </w:rPr>
  </w:style>
  <w:style w:type="paragraph" w:customStyle="1" w:styleId="aff2">
    <w:name w:val="二级条标题"/>
    <w:basedOn w:val="aff3"/>
    <w:next w:val="a5"/>
    <w:pPr>
      <w:numPr>
        <w:ilvl w:val="3"/>
      </w:numPr>
      <w:outlineLvl w:val="3"/>
    </w:pPr>
  </w:style>
  <w:style w:type="paragraph" w:customStyle="1" w:styleId="aff4">
    <w:name w:val="目次、标准名称标题"/>
    <w:basedOn w:val="a5"/>
    <w:next w:val="ae"/>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e">
    <w:name w:val="标准书眉_奇数页"/>
    <w:next w:val="a5"/>
    <w:pPr>
      <w:tabs>
        <w:tab w:val="center" w:pos="4154"/>
        <w:tab w:val="right" w:pos="8306"/>
      </w:tabs>
      <w:spacing w:after="120"/>
      <w:jc w:val="right"/>
    </w:pPr>
    <w:rPr>
      <w:sz w:val="21"/>
    </w:rPr>
  </w:style>
  <w:style w:type="paragraph" w:customStyle="1" w:styleId="aff5">
    <w:name w:val="标准书脚_偶数页"/>
    <w:pPr>
      <w:spacing w:before="120"/>
    </w:pPr>
    <w:rPr>
      <w:sz w:val="18"/>
    </w:rPr>
  </w:style>
  <w:style w:type="paragraph" w:customStyle="1" w:styleId="aff6">
    <w:name w:val="章标题"/>
    <w:next w:val="a5"/>
    <w:pPr>
      <w:spacing w:beforeLines="50" w:before="50" w:afterLines="50" w:after="50"/>
      <w:jc w:val="both"/>
      <w:outlineLvl w:val="1"/>
    </w:pPr>
    <w:rPr>
      <w:rFonts w:ascii="黑体" w:eastAsia="黑体"/>
      <w:sz w:val="21"/>
    </w:rPr>
  </w:style>
  <w:style w:type="paragraph" w:customStyle="1" w:styleId="aff3">
    <w:name w:val="一级条标题"/>
    <w:basedOn w:val="aff6"/>
    <w:next w:val="a5"/>
    <w:pPr>
      <w:numPr>
        <w:ilvl w:val="2"/>
      </w:numPr>
      <w:spacing w:beforeLines="0" w:before="0" w:afterLines="0" w:after="0"/>
      <w:outlineLvl w:val="2"/>
    </w:pPr>
  </w:style>
  <w:style w:type="paragraph" w:customStyle="1" w:styleId="aff7">
    <w:name w:val="标准书眉一"/>
    <w:pPr>
      <w:jc w:val="both"/>
    </w:pPr>
  </w:style>
  <w:style w:type="paragraph" w:styleId="aff8">
    <w:name w:val="Revision"/>
    <w:uiPriority w:val="99"/>
    <w:semiHidden/>
    <w:rPr>
      <w:kern w:val="2"/>
      <w:sz w:val="21"/>
      <w:szCs w:val="24"/>
    </w:rPr>
  </w:style>
  <w:style w:type="paragraph" w:customStyle="1" w:styleId="aff9">
    <w:name w:val="文献分类号"/>
    <w:pPr>
      <w:framePr w:hSpace="180" w:vSpace="180" w:wrap="around" w:hAnchor="margin" w:y="1" w:anchorLock="1"/>
      <w:widowControl w:val="0"/>
      <w:textAlignment w:val="center"/>
    </w:pPr>
    <w:rPr>
      <w:rFonts w:eastAsia="黑体"/>
      <w:sz w:val="21"/>
    </w:rPr>
  </w:style>
  <w:style w:type="paragraph" w:customStyle="1" w:styleId="affa">
    <w:name w:val="封面一致性程度标识"/>
    <w:pPr>
      <w:spacing w:before="440" w:line="400" w:lineRule="exact"/>
      <w:jc w:val="center"/>
    </w:pPr>
    <w:rPr>
      <w:rFonts w:ascii="宋体"/>
      <w:sz w:val="28"/>
    </w:rPr>
  </w:style>
  <w:style w:type="paragraph" w:customStyle="1" w:styleId="afa">
    <w:name w:val="三级条标题"/>
    <w:basedOn w:val="aff2"/>
    <w:next w:val="a5"/>
    <w:pPr>
      <w:numPr>
        <w:ilvl w:val="4"/>
      </w:numPr>
      <w:outlineLvl w:val="4"/>
    </w:pPr>
  </w:style>
  <w:style w:type="paragraph" w:customStyle="1" w:styleId="affb">
    <w:name w:val="封面标准文稿编辑信息"/>
    <w:pPr>
      <w:spacing w:before="180" w:line="180" w:lineRule="exact"/>
      <w:jc w:val="center"/>
    </w:pPr>
    <w:rPr>
      <w:rFonts w:ascii="宋体"/>
      <w:sz w:val="21"/>
    </w:rPr>
  </w:style>
  <w:style w:type="paragraph" w:customStyle="1" w:styleId="affc">
    <w:name w:val="封面标准代替信息"/>
    <w:basedOn w:val="2"/>
    <w:pPr>
      <w:framePr w:wrap="around"/>
      <w:spacing w:before="57"/>
    </w:pPr>
    <w:rPr>
      <w:rFonts w:ascii="宋体"/>
      <w:sz w:val="21"/>
    </w:rPr>
  </w:style>
  <w:style w:type="paragraph" w:customStyle="1" w:styleId="affd">
    <w:name w:val="标准称谓"/>
    <w:next w:val="a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
    <w:name w:val="示例"/>
    <w:next w:val="a5"/>
    <w:pPr>
      <w:widowControl w:val="0"/>
      <w:numPr>
        <w:numId w:val="2"/>
      </w:numPr>
      <w:jc w:val="both"/>
    </w:pPr>
    <w:rPr>
      <w:rFonts w:ascii="宋体"/>
      <w:sz w:val="18"/>
      <w:szCs w:val="18"/>
    </w:rPr>
  </w:style>
  <w:style w:type="paragraph" w:customStyle="1" w:styleId="2">
    <w:name w:val="封面标准号2"/>
    <w:basedOn w:val="a5"/>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table" w:styleId="affe">
    <w:name w:val="Table Elegant"/>
    <w:basedOn w:val="a7"/>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afff">
    <w:name w:val="Table Grid"/>
    <w:basedOn w:val="a7"/>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CD41FE"/>
    <w:rPr>
      <w:rFonts w:eastAsia="黑体"/>
      <w:bCs/>
      <w:kern w:val="44"/>
      <w:sz w:val="21"/>
      <w:szCs w:val="44"/>
      <w:lang w:val="x-none" w:eastAsia="x-none"/>
    </w:rPr>
  </w:style>
  <w:style w:type="paragraph" w:styleId="afff0">
    <w:name w:val="Subtitle"/>
    <w:aliases w:val="标题2"/>
    <w:basedOn w:val="a5"/>
    <w:next w:val="a5"/>
    <w:link w:val="Char7"/>
    <w:qFormat/>
    <w:rsid w:val="00941E08"/>
    <w:pPr>
      <w:spacing w:beforeLines="50" w:before="50" w:afterLines="50" w:after="50"/>
      <w:jc w:val="left"/>
      <w:outlineLvl w:val="1"/>
    </w:pPr>
    <w:rPr>
      <w:rFonts w:ascii="Cambria" w:eastAsia="黑体" w:hAnsi="Cambria"/>
      <w:bCs/>
      <w:kern w:val="28"/>
      <w:szCs w:val="32"/>
      <w:lang w:val="x-none" w:eastAsia="x-none"/>
    </w:rPr>
  </w:style>
  <w:style w:type="character" w:customStyle="1" w:styleId="Char7">
    <w:name w:val="副标题 Char"/>
    <w:aliases w:val="标题2 Char"/>
    <w:link w:val="afff0"/>
    <w:rsid w:val="00941E08"/>
    <w:rPr>
      <w:rFonts w:ascii="Cambria" w:eastAsia="黑体" w:hAnsi="Cambria"/>
      <w:bCs/>
      <w:kern w:val="28"/>
      <w:sz w:val="21"/>
      <w:szCs w:val="32"/>
      <w:lang w:val="x-none" w:eastAsia="x-none"/>
    </w:rPr>
  </w:style>
  <w:style w:type="paragraph" w:customStyle="1" w:styleId="11">
    <w:name w:val="目录 11"/>
    <w:basedOn w:val="a5"/>
    <w:next w:val="a5"/>
    <w:autoRedefine/>
    <w:uiPriority w:val="39"/>
    <w:rsid w:val="00DC05B3"/>
  </w:style>
  <w:style w:type="paragraph" w:customStyle="1" w:styleId="21">
    <w:name w:val="目录 21"/>
    <w:basedOn w:val="a5"/>
    <w:next w:val="a5"/>
    <w:autoRedefine/>
    <w:uiPriority w:val="39"/>
    <w:rsid w:val="00DC05B3"/>
    <w:pPr>
      <w:ind w:leftChars="200" w:left="420"/>
    </w:pPr>
  </w:style>
  <w:style w:type="paragraph" w:styleId="TOC">
    <w:name w:val="TOC Heading"/>
    <w:basedOn w:val="1"/>
    <w:next w:val="a5"/>
    <w:uiPriority w:val="39"/>
    <w:semiHidden/>
    <w:unhideWhenUsed/>
    <w:qFormat/>
    <w:rsid w:val="00FB4231"/>
    <w:pPr>
      <w:widowControl/>
      <w:spacing w:beforeLines="0" w:before="480" w:afterLines="0" w:after="0" w:line="276" w:lineRule="auto"/>
      <w:jc w:val="left"/>
      <w:outlineLvl w:val="9"/>
    </w:pPr>
    <w:rPr>
      <w:rFonts w:ascii="Cambria" w:eastAsia="宋体" w:hAnsi="Cambria"/>
      <w:color w:val="365F91"/>
      <w:kern w:val="0"/>
      <w:sz w:val="28"/>
      <w:szCs w:val="28"/>
    </w:rPr>
  </w:style>
  <w:style w:type="paragraph" w:styleId="afff1">
    <w:name w:val="Normal (Web)"/>
    <w:basedOn w:val="a5"/>
    <w:rsid w:val="00941E08"/>
    <w:rPr>
      <w:sz w:val="24"/>
    </w:rPr>
  </w:style>
  <w:style w:type="paragraph" w:customStyle="1" w:styleId="afff2">
    <w:name w:val="图注、表注、图表脚注、表中文字及单位陈述"/>
    <w:next w:val="a5"/>
    <w:rsid w:val="00941E08"/>
    <w:pPr>
      <w:jc w:val="both"/>
    </w:pPr>
    <w:rPr>
      <w:rFonts w:ascii="宋体"/>
      <w:sz w:val="18"/>
    </w:rPr>
  </w:style>
  <w:style w:type="paragraph" w:customStyle="1" w:styleId="a4">
    <w:name w:val="列项——（一级）"/>
    <w:qFormat/>
    <w:rsid w:val="009B1783"/>
    <w:pPr>
      <w:widowControl w:val="0"/>
      <w:numPr>
        <w:numId w:val="23"/>
      </w:numPr>
      <w:tabs>
        <w:tab w:val="clear" w:pos="1140"/>
        <w:tab w:val="num" w:pos="854"/>
      </w:tabs>
      <w:ind w:leftChars="200" w:left="200" w:hangingChars="200" w:hanging="200"/>
      <w:jc w:val="both"/>
    </w:pPr>
    <w:rPr>
      <w:rFonts w:ascii="宋体"/>
      <w:sz w:val="21"/>
    </w:rPr>
  </w:style>
  <w:style w:type="paragraph" w:customStyle="1" w:styleId="a0">
    <w:name w:val="注×："/>
    <w:rsid w:val="009B1783"/>
    <w:pPr>
      <w:widowControl w:val="0"/>
      <w:numPr>
        <w:numId w:val="24"/>
      </w:numPr>
      <w:tabs>
        <w:tab w:val="clear" w:pos="900"/>
        <w:tab w:val="left" w:pos="630"/>
      </w:tabs>
      <w:autoSpaceDE w:val="0"/>
      <w:autoSpaceDN w:val="0"/>
      <w:jc w:val="both"/>
    </w:pPr>
    <w:rPr>
      <w:rFonts w:ascii="宋体"/>
      <w:sz w:val="18"/>
    </w:rPr>
  </w:style>
  <w:style w:type="paragraph" w:customStyle="1" w:styleId="a1">
    <w:name w:val="正文表标题"/>
    <w:next w:val="ae"/>
    <w:rsid w:val="0011294D"/>
    <w:pPr>
      <w:numPr>
        <w:numId w:val="25"/>
      </w:numPr>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F741E-B170-467B-9B46-B697556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702</Words>
  <Characters>4005</Characters>
  <Application>Microsoft Office Word</Application>
  <DocSecurity>0</DocSecurity>
  <Lines>33</Lines>
  <Paragraphs>9</Paragraphs>
  <ScaleCrop>false</ScaleCrop>
  <Company>caams</Company>
  <LinksUpToDate>false</LinksUpToDate>
  <CharactersWithSpaces>4698</CharactersWithSpaces>
  <SharedDoc>false</SharedDoc>
  <HLinks>
    <vt:vector size="54" baseType="variant">
      <vt:variant>
        <vt:i4>1048624</vt:i4>
      </vt:variant>
      <vt:variant>
        <vt:i4>50</vt:i4>
      </vt:variant>
      <vt:variant>
        <vt:i4>0</vt:i4>
      </vt:variant>
      <vt:variant>
        <vt:i4>5</vt:i4>
      </vt:variant>
      <vt:variant>
        <vt:lpwstr/>
      </vt:variant>
      <vt:variant>
        <vt:lpwstr>_Toc59115817</vt:lpwstr>
      </vt:variant>
      <vt:variant>
        <vt:i4>1114160</vt:i4>
      </vt:variant>
      <vt:variant>
        <vt:i4>44</vt:i4>
      </vt:variant>
      <vt:variant>
        <vt:i4>0</vt:i4>
      </vt:variant>
      <vt:variant>
        <vt:i4>5</vt:i4>
      </vt:variant>
      <vt:variant>
        <vt:lpwstr/>
      </vt:variant>
      <vt:variant>
        <vt:lpwstr>_Toc59115816</vt:lpwstr>
      </vt:variant>
      <vt:variant>
        <vt:i4>1179696</vt:i4>
      </vt:variant>
      <vt:variant>
        <vt:i4>38</vt:i4>
      </vt:variant>
      <vt:variant>
        <vt:i4>0</vt:i4>
      </vt:variant>
      <vt:variant>
        <vt:i4>5</vt:i4>
      </vt:variant>
      <vt:variant>
        <vt:lpwstr/>
      </vt:variant>
      <vt:variant>
        <vt:lpwstr>_Toc59115815</vt:lpwstr>
      </vt:variant>
      <vt:variant>
        <vt:i4>1245232</vt:i4>
      </vt:variant>
      <vt:variant>
        <vt:i4>32</vt:i4>
      </vt:variant>
      <vt:variant>
        <vt:i4>0</vt:i4>
      </vt:variant>
      <vt:variant>
        <vt:i4>5</vt:i4>
      </vt:variant>
      <vt:variant>
        <vt:lpwstr/>
      </vt:variant>
      <vt:variant>
        <vt:lpwstr>_Toc59115814</vt:lpwstr>
      </vt:variant>
      <vt:variant>
        <vt:i4>1310768</vt:i4>
      </vt:variant>
      <vt:variant>
        <vt:i4>26</vt:i4>
      </vt:variant>
      <vt:variant>
        <vt:i4>0</vt:i4>
      </vt:variant>
      <vt:variant>
        <vt:i4>5</vt:i4>
      </vt:variant>
      <vt:variant>
        <vt:lpwstr/>
      </vt:variant>
      <vt:variant>
        <vt:lpwstr>_Toc59115813</vt:lpwstr>
      </vt:variant>
      <vt:variant>
        <vt:i4>1376304</vt:i4>
      </vt:variant>
      <vt:variant>
        <vt:i4>20</vt:i4>
      </vt:variant>
      <vt:variant>
        <vt:i4>0</vt:i4>
      </vt:variant>
      <vt:variant>
        <vt:i4>5</vt:i4>
      </vt:variant>
      <vt:variant>
        <vt:lpwstr/>
      </vt:variant>
      <vt:variant>
        <vt:lpwstr>_Toc59115812</vt:lpwstr>
      </vt:variant>
      <vt:variant>
        <vt:i4>1441840</vt:i4>
      </vt:variant>
      <vt:variant>
        <vt:i4>14</vt:i4>
      </vt:variant>
      <vt:variant>
        <vt:i4>0</vt:i4>
      </vt:variant>
      <vt:variant>
        <vt:i4>5</vt:i4>
      </vt:variant>
      <vt:variant>
        <vt:lpwstr/>
      </vt:variant>
      <vt:variant>
        <vt:lpwstr>_Toc59115811</vt:lpwstr>
      </vt:variant>
      <vt:variant>
        <vt:i4>1507376</vt:i4>
      </vt:variant>
      <vt:variant>
        <vt:i4>8</vt:i4>
      </vt:variant>
      <vt:variant>
        <vt:i4>0</vt:i4>
      </vt:variant>
      <vt:variant>
        <vt:i4>5</vt:i4>
      </vt:variant>
      <vt:variant>
        <vt:lpwstr/>
      </vt:variant>
      <vt:variant>
        <vt:lpwstr>_Toc59115810</vt:lpwstr>
      </vt:variant>
      <vt:variant>
        <vt:i4>1966129</vt:i4>
      </vt:variant>
      <vt:variant>
        <vt:i4>2</vt:i4>
      </vt:variant>
      <vt:variant>
        <vt:i4>0</vt:i4>
      </vt:variant>
      <vt:variant>
        <vt:i4>5</vt:i4>
      </vt:variant>
      <vt:variant>
        <vt:lpwstr/>
      </vt:variant>
      <vt:variant>
        <vt:lpwstr>_Toc59115809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hcj</dc:creator>
  <cp:keywords/>
  <cp:lastModifiedBy>Administrator</cp:lastModifiedBy>
  <cp:revision>5</cp:revision>
  <cp:lastPrinted>2020-12-17T02:42:00Z</cp:lastPrinted>
  <dcterms:created xsi:type="dcterms:W3CDTF">2022-03-11T06:59:00Z</dcterms:created>
  <dcterms:modified xsi:type="dcterms:W3CDTF">2022-03-21T02:28:00Z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